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4054" w14:textId="77777777" w:rsidR="007D4FC8" w:rsidRPr="003E039E" w:rsidRDefault="007D4FC8" w:rsidP="003E696A">
      <w:pPr>
        <w:spacing w:after="120"/>
        <w:jc w:val="center"/>
        <w:rPr>
          <w:b/>
          <w:snapToGrid w:val="0"/>
          <w:szCs w:val="24"/>
        </w:rPr>
      </w:pPr>
      <w:bookmarkStart w:id="0" w:name="_GoBack"/>
      <w:bookmarkEnd w:id="0"/>
      <w:r w:rsidRPr="003E039E">
        <w:rPr>
          <w:b/>
          <w:snapToGrid w:val="0"/>
          <w:szCs w:val="24"/>
        </w:rPr>
        <w:t>INVESTMENT GRADE AUDIT CONTRACT</w:t>
      </w:r>
    </w:p>
    <w:sdt>
      <w:sdtPr>
        <w:rPr>
          <w:rFonts w:ascii="Times New Roman" w:eastAsia="Times New Roman" w:hAnsi="Times New Roman" w:cs="Times New Roman"/>
          <w:b w:val="0"/>
          <w:bCs w:val="0"/>
          <w:snapToGrid/>
          <w:color w:val="auto"/>
          <w:sz w:val="24"/>
          <w:szCs w:val="24"/>
          <w:lang w:eastAsia="en-US"/>
        </w:rPr>
        <w:id w:val="1985198061"/>
        <w:docPartObj>
          <w:docPartGallery w:val="Table of Contents"/>
          <w:docPartUnique/>
        </w:docPartObj>
      </w:sdtPr>
      <w:sdtEndPr>
        <w:rPr>
          <w:noProof/>
          <w:szCs w:val="20"/>
        </w:rPr>
      </w:sdtEndPr>
      <w:sdtContent>
        <w:p w14:paraId="36B99A40" w14:textId="77777777" w:rsidR="007D4FC8" w:rsidRPr="003E039E" w:rsidRDefault="007D4FC8" w:rsidP="00A22AEF">
          <w:pPr>
            <w:pStyle w:val="TOCHeading"/>
            <w:spacing w:before="0" w:line="240" w:lineRule="auto"/>
            <w:jc w:val="center"/>
            <w:rPr>
              <w:rFonts w:ascii="Times New Roman" w:hAnsi="Times New Roman" w:cs="Times New Roman"/>
              <w:color w:val="auto"/>
              <w:sz w:val="24"/>
              <w:szCs w:val="24"/>
            </w:rPr>
          </w:pPr>
          <w:r w:rsidRPr="003E039E">
            <w:rPr>
              <w:rFonts w:ascii="Times New Roman" w:hAnsi="Times New Roman" w:cs="Times New Roman"/>
              <w:color w:val="auto"/>
              <w:sz w:val="24"/>
              <w:szCs w:val="24"/>
            </w:rPr>
            <w:t>Table of Contents</w:t>
          </w:r>
        </w:p>
        <w:p w14:paraId="745C0D0A" w14:textId="0F382E51" w:rsidR="00B671F3" w:rsidRDefault="007D4FC8">
          <w:pPr>
            <w:pStyle w:val="TOC1"/>
            <w:rPr>
              <w:rFonts w:asciiTheme="minorHAnsi" w:eastAsiaTheme="minorEastAsia" w:hAnsiTheme="minorHAnsi" w:cstheme="minorBidi"/>
              <w:noProof/>
              <w:sz w:val="22"/>
              <w:szCs w:val="22"/>
            </w:rPr>
          </w:pPr>
          <w:r w:rsidRPr="003E039E">
            <w:rPr>
              <w:szCs w:val="24"/>
            </w:rPr>
            <w:fldChar w:fldCharType="begin"/>
          </w:r>
          <w:r w:rsidRPr="003E039E">
            <w:rPr>
              <w:szCs w:val="24"/>
            </w:rPr>
            <w:instrText xml:space="preserve"> TOC \o "1-3" \h \z \u </w:instrText>
          </w:r>
          <w:r w:rsidRPr="003E039E">
            <w:rPr>
              <w:szCs w:val="24"/>
            </w:rPr>
            <w:fldChar w:fldCharType="separate"/>
          </w:r>
          <w:hyperlink w:anchor="_Toc42073776" w:history="1">
            <w:r w:rsidR="00B671F3" w:rsidRPr="001F7F51">
              <w:rPr>
                <w:rStyle w:val="Hyperlink"/>
                <w:noProof/>
                <w:snapToGrid w:val="0"/>
              </w:rPr>
              <w:t>INVESTMENT GRADE AUDIT CONTRACT</w:t>
            </w:r>
            <w:r w:rsidR="00B671F3">
              <w:rPr>
                <w:noProof/>
                <w:webHidden/>
              </w:rPr>
              <w:tab/>
            </w:r>
            <w:r w:rsidR="00B671F3">
              <w:rPr>
                <w:noProof/>
                <w:webHidden/>
              </w:rPr>
              <w:fldChar w:fldCharType="begin"/>
            </w:r>
            <w:r w:rsidR="00B671F3">
              <w:rPr>
                <w:noProof/>
                <w:webHidden/>
              </w:rPr>
              <w:instrText xml:space="preserve"> PAGEREF _Toc42073776 \h </w:instrText>
            </w:r>
            <w:r w:rsidR="00B671F3">
              <w:rPr>
                <w:noProof/>
                <w:webHidden/>
              </w:rPr>
            </w:r>
            <w:r w:rsidR="00B671F3">
              <w:rPr>
                <w:noProof/>
                <w:webHidden/>
              </w:rPr>
              <w:fldChar w:fldCharType="separate"/>
            </w:r>
            <w:r w:rsidR="00B671F3">
              <w:rPr>
                <w:noProof/>
                <w:webHidden/>
              </w:rPr>
              <w:t>2</w:t>
            </w:r>
            <w:r w:rsidR="00B671F3">
              <w:rPr>
                <w:noProof/>
                <w:webHidden/>
              </w:rPr>
              <w:fldChar w:fldCharType="end"/>
            </w:r>
          </w:hyperlink>
        </w:p>
        <w:p w14:paraId="0A6D21FC" w14:textId="3465F876" w:rsidR="00B671F3" w:rsidRDefault="00183C86">
          <w:pPr>
            <w:pStyle w:val="TOC1"/>
            <w:rPr>
              <w:rFonts w:asciiTheme="minorHAnsi" w:eastAsiaTheme="minorEastAsia" w:hAnsiTheme="minorHAnsi" w:cstheme="minorBidi"/>
              <w:noProof/>
              <w:sz w:val="22"/>
              <w:szCs w:val="22"/>
            </w:rPr>
          </w:pPr>
          <w:hyperlink w:anchor="_Toc42073777" w:history="1">
            <w:r w:rsidR="00B671F3" w:rsidRPr="001F7F51">
              <w:rPr>
                <w:rStyle w:val="Hyperlink"/>
                <w:noProof/>
              </w:rPr>
              <w:t>RECITALS</w:t>
            </w:r>
            <w:r w:rsidR="00B671F3">
              <w:rPr>
                <w:noProof/>
                <w:webHidden/>
              </w:rPr>
              <w:tab/>
            </w:r>
            <w:r w:rsidR="00B671F3">
              <w:rPr>
                <w:noProof/>
                <w:webHidden/>
              </w:rPr>
              <w:fldChar w:fldCharType="begin"/>
            </w:r>
            <w:r w:rsidR="00B671F3">
              <w:rPr>
                <w:noProof/>
                <w:webHidden/>
              </w:rPr>
              <w:instrText xml:space="preserve"> PAGEREF _Toc42073777 \h </w:instrText>
            </w:r>
            <w:r w:rsidR="00B671F3">
              <w:rPr>
                <w:noProof/>
                <w:webHidden/>
              </w:rPr>
            </w:r>
            <w:r w:rsidR="00B671F3">
              <w:rPr>
                <w:noProof/>
                <w:webHidden/>
              </w:rPr>
              <w:fldChar w:fldCharType="separate"/>
            </w:r>
            <w:r w:rsidR="00B671F3">
              <w:rPr>
                <w:noProof/>
                <w:webHidden/>
              </w:rPr>
              <w:t>2</w:t>
            </w:r>
            <w:r w:rsidR="00B671F3">
              <w:rPr>
                <w:noProof/>
                <w:webHidden/>
              </w:rPr>
              <w:fldChar w:fldCharType="end"/>
            </w:r>
          </w:hyperlink>
        </w:p>
        <w:p w14:paraId="17BD8303" w14:textId="3503E395" w:rsidR="00B671F3" w:rsidRDefault="00183C86">
          <w:pPr>
            <w:pStyle w:val="TOC1"/>
            <w:rPr>
              <w:rFonts w:asciiTheme="minorHAnsi" w:eastAsiaTheme="minorEastAsia" w:hAnsiTheme="minorHAnsi" w:cstheme="minorBidi"/>
              <w:noProof/>
              <w:sz w:val="22"/>
              <w:szCs w:val="22"/>
            </w:rPr>
          </w:pPr>
          <w:hyperlink w:anchor="_Toc42073778" w:history="1">
            <w:r w:rsidR="00B671F3" w:rsidRPr="001F7F51">
              <w:rPr>
                <w:rStyle w:val="Hyperlink"/>
                <w:noProof/>
              </w:rPr>
              <w:t>CONTRACT DATE AND NOTICE OF NON-LIABILITY</w:t>
            </w:r>
            <w:r w:rsidR="00B671F3">
              <w:rPr>
                <w:noProof/>
                <w:webHidden/>
              </w:rPr>
              <w:tab/>
            </w:r>
            <w:r w:rsidR="00B671F3">
              <w:rPr>
                <w:noProof/>
                <w:webHidden/>
              </w:rPr>
              <w:fldChar w:fldCharType="begin"/>
            </w:r>
            <w:r w:rsidR="00B671F3">
              <w:rPr>
                <w:noProof/>
                <w:webHidden/>
              </w:rPr>
              <w:instrText xml:space="preserve"> PAGEREF _Toc42073778 \h </w:instrText>
            </w:r>
            <w:r w:rsidR="00B671F3">
              <w:rPr>
                <w:noProof/>
                <w:webHidden/>
              </w:rPr>
            </w:r>
            <w:r w:rsidR="00B671F3">
              <w:rPr>
                <w:noProof/>
                <w:webHidden/>
              </w:rPr>
              <w:fldChar w:fldCharType="separate"/>
            </w:r>
            <w:r w:rsidR="00B671F3">
              <w:rPr>
                <w:noProof/>
                <w:webHidden/>
              </w:rPr>
              <w:t>2</w:t>
            </w:r>
            <w:r w:rsidR="00B671F3">
              <w:rPr>
                <w:noProof/>
                <w:webHidden/>
              </w:rPr>
              <w:fldChar w:fldCharType="end"/>
            </w:r>
          </w:hyperlink>
        </w:p>
        <w:p w14:paraId="5C57C1FC" w14:textId="431ECE0A"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79" w:history="1">
            <w:r w:rsidR="00B671F3" w:rsidRPr="001F7F51">
              <w:rPr>
                <w:rStyle w:val="Hyperlink"/>
                <w:noProof/>
              </w:rPr>
              <w:t>ARTICLE 1</w:t>
            </w:r>
            <w:r w:rsidR="00B671F3">
              <w:rPr>
                <w:rFonts w:asciiTheme="minorHAnsi" w:eastAsiaTheme="minorEastAsia" w:hAnsiTheme="minorHAnsi" w:cstheme="minorBidi"/>
                <w:noProof/>
                <w:sz w:val="22"/>
                <w:szCs w:val="22"/>
              </w:rPr>
              <w:tab/>
            </w:r>
            <w:r w:rsidR="00B671F3" w:rsidRPr="001F7F51">
              <w:rPr>
                <w:rStyle w:val="Hyperlink"/>
                <w:noProof/>
              </w:rPr>
              <w:t>Definitions</w:t>
            </w:r>
            <w:r w:rsidR="00B671F3">
              <w:rPr>
                <w:noProof/>
                <w:webHidden/>
              </w:rPr>
              <w:tab/>
            </w:r>
            <w:r w:rsidR="00B671F3">
              <w:rPr>
                <w:noProof/>
                <w:webHidden/>
              </w:rPr>
              <w:fldChar w:fldCharType="begin"/>
            </w:r>
            <w:r w:rsidR="00B671F3">
              <w:rPr>
                <w:noProof/>
                <w:webHidden/>
              </w:rPr>
              <w:instrText xml:space="preserve"> PAGEREF _Toc42073779 \h </w:instrText>
            </w:r>
            <w:r w:rsidR="00B671F3">
              <w:rPr>
                <w:noProof/>
                <w:webHidden/>
              </w:rPr>
            </w:r>
            <w:r w:rsidR="00B671F3">
              <w:rPr>
                <w:noProof/>
                <w:webHidden/>
              </w:rPr>
              <w:fldChar w:fldCharType="separate"/>
            </w:r>
            <w:r w:rsidR="00B671F3">
              <w:rPr>
                <w:noProof/>
                <w:webHidden/>
              </w:rPr>
              <w:t>3</w:t>
            </w:r>
            <w:r w:rsidR="00B671F3">
              <w:rPr>
                <w:noProof/>
                <w:webHidden/>
              </w:rPr>
              <w:fldChar w:fldCharType="end"/>
            </w:r>
          </w:hyperlink>
        </w:p>
        <w:p w14:paraId="2DB9CDB8" w14:textId="5772A350"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80" w:history="1">
            <w:r w:rsidR="00B671F3" w:rsidRPr="001F7F51">
              <w:rPr>
                <w:rStyle w:val="Hyperlink"/>
                <w:noProof/>
              </w:rPr>
              <w:t>ARTICLE 2</w:t>
            </w:r>
            <w:r w:rsidR="00B671F3">
              <w:rPr>
                <w:rFonts w:asciiTheme="minorHAnsi" w:eastAsiaTheme="minorEastAsia" w:hAnsiTheme="minorHAnsi" w:cstheme="minorBidi"/>
                <w:noProof/>
                <w:sz w:val="22"/>
                <w:szCs w:val="22"/>
              </w:rPr>
              <w:tab/>
            </w:r>
            <w:r w:rsidR="00B671F3" w:rsidRPr="001F7F51">
              <w:rPr>
                <w:rStyle w:val="Hyperlink"/>
                <w:noProof/>
              </w:rPr>
              <w:t>Contract Term</w:t>
            </w:r>
            <w:r w:rsidR="00B671F3">
              <w:rPr>
                <w:noProof/>
                <w:webHidden/>
              </w:rPr>
              <w:tab/>
            </w:r>
            <w:r w:rsidR="00B671F3">
              <w:rPr>
                <w:noProof/>
                <w:webHidden/>
              </w:rPr>
              <w:fldChar w:fldCharType="begin"/>
            </w:r>
            <w:r w:rsidR="00B671F3">
              <w:rPr>
                <w:noProof/>
                <w:webHidden/>
              </w:rPr>
              <w:instrText xml:space="preserve"> PAGEREF _Toc42073780 \h </w:instrText>
            </w:r>
            <w:r w:rsidR="00B671F3">
              <w:rPr>
                <w:noProof/>
                <w:webHidden/>
              </w:rPr>
            </w:r>
            <w:r w:rsidR="00B671F3">
              <w:rPr>
                <w:noProof/>
                <w:webHidden/>
              </w:rPr>
              <w:fldChar w:fldCharType="separate"/>
            </w:r>
            <w:r w:rsidR="00B671F3">
              <w:rPr>
                <w:noProof/>
                <w:webHidden/>
              </w:rPr>
              <w:t>4</w:t>
            </w:r>
            <w:r w:rsidR="00B671F3">
              <w:rPr>
                <w:noProof/>
                <w:webHidden/>
              </w:rPr>
              <w:fldChar w:fldCharType="end"/>
            </w:r>
          </w:hyperlink>
        </w:p>
        <w:p w14:paraId="4C15D845" w14:textId="3079441D"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81" w:history="1">
            <w:r w:rsidR="00B671F3" w:rsidRPr="001F7F51">
              <w:rPr>
                <w:rStyle w:val="Hyperlink"/>
                <w:noProof/>
              </w:rPr>
              <w:t>ARTICLE 3</w:t>
            </w:r>
            <w:r w:rsidR="00B671F3">
              <w:rPr>
                <w:rFonts w:asciiTheme="minorHAnsi" w:eastAsiaTheme="minorEastAsia" w:hAnsiTheme="minorHAnsi" w:cstheme="minorBidi"/>
                <w:noProof/>
                <w:sz w:val="22"/>
                <w:szCs w:val="22"/>
              </w:rPr>
              <w:tab/>
            </w:r>
            <w:r w:rsidR="00B671F3" w:rsidRPr="001F7F51">
              <w:rPr>
                <w:rStyle w:val="Hyperlink"/>
                <w:noProof/>
              </w:rPr>
              <w:t>Statement of Work</w:t>
            </w:r>
            <w:r w:rsidR="00B671F3">
              <w:rPr>
                <w:noProof/>
                <w:webHidden/>
              </w:rPr>
              <w:tab/>
            </w:r>
            <w:r w:rsidR="00B671F3">
              <w:rPr>
                <w:noProof/>
                <w:webHidden/>
              </w:rPr>
              <w:fldChar w:fldCharType="begin"/>
            </w:r>
            <w:r w:rsidR="00B671F3">
              <w:rPr>
                <w:noProof/>
                <w:webHidden/>
              </w:rPr>
              <w:instrText xml:space="preserve"> PAGEREF _Toc42073781 \h </w:instrText>
            </w:r>
            <w:r w:rsidR="00B671F3">
              <w:rPr>
                <w:noProof/>
                <w:webHidden/>
              </w:rPr>
            </w:r>
            <w:r w:rsidR="00B671F3">
              <w:rPr>
                <w:noProof/>
                <w:webHidden/>
              </w:rPr>
              <w:fldChar w:fldCharType="separate"/>
            </w:r>
            <w:r w:rsidR="00B671F3">
              <w:rPr>
                <w:noProof/>
                <w:webHidden/>
              </w:rPr>
              <w:t>4</w:t>
            </w:r>
            <w:r w:rsidR="00B671F3">
              <w:rPr>
                <w:noProof/>
                <w:webHidden/>
              </w:rPr>
              <w:fldChar w:fldCharType="end"/>
            </w:r>
          </w:hyperlink>
        </w:p>
        <w:p w14:paraId="7D16B364" w14:textId="31314F5C"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2" w:history="1">
            <w:r w:rsidR="00B671F3" w:rsidRPr="001F7F51">
              <w:rPr>
                <w:rStyle w:val="Hyperlink"/>
                <w:noProof/>
              </w:rPr>
              <w:t>Section 3.1</w:t>
            </w:r>
            <w:r w:rsidR="00B671F3">
              <w:rPr>
                <w:rFonts w:asciiTheme="minorHAnsi" w:eastAsiaTheme="minorEastAsia" w:hAnsiTheme="minorHAnsi" w:cstheme="minorBidi"/>
                <w:noProof/>
                <w:sz w:val="22"/>
                <w:szCs w:val="22"/>
              </w:rPr>
              <w:tab/>
            </w:r>
            <w:r w:rsidR="00B671F3" w:rsidRPr="001F7F51">
              <w:rPr>
                <w:rStyle w:val="Hyperlink"/>
                <w:noProof/>
              </w:rPr>
              <w:t>Work</w:t>
            </w:r>
            <w:r w:rsidR="00B671F3">
              <w:rPr>
                <w:noProof/>
                <w:webHidden/>
              </w:rPr>
              <w:tab/>
            </w:r>
            <w:r w:rsidR="00B671F3">
              <w:rPr>
                <w:noProof/>
                <w:webHidden/>
              </w:rPr>
              <w:fldChar w:fldCharType="begin"/>
            </w:r>
            <w:r w:rsidR="00B671F3">
              <w:rPr>
                <w:noProof/>
                <w:webHidden/>
              </w:rPr>
              <w:instrText xml:space="preserve"> PAGEREF _Toc42073782 \h </w:instrText>
            </w:r>
            <w:r w:rsidR="00B671F3">
              <w:rPr>
                <w:noProof/>
                <w:webHidden/>
              </w:rPr>
            </w:r>
            <w:r w:rsidR="00B671F3">
              <w:rPr>
                <w:noProof/>
                <w:webHidden/>
              </w:rPr>
              <w:fldChar w:fldCharType="separate"/>
            </w:r>
            <w:r w:rsidR="00B671F3">
              <w:rPr>
                <w:noProof/>
                <w:webHidden/>
              </w:rPr>
              <w:t>4</w:t>
            </w:r>
            <w:r w:rsidR="00B671F3">
              <w:rPr>
                <w:noProof/>
                <w:webHidden/>
              </w:rPr>
              <w:fldChar w:fldCharType="end"/>
            </w:r>
          </w:hyperlink>
        </w:p>
        <w:p w14:paraId="6AED0BD8" w14:textId="60111DD4"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3" w:history="1">
            <w:r w:rsidR="00B671F3" w:rsidRPr="001F7F51">
              <w:rPr>
                <w:rStyle w:val="Hyperlink"/>
                <w:noProof/>
              </w:rPr>
              <w:t>Section 3.2</w:t>
            </w:r>
            <w:r w:rsidR="00B671F3">
              <w:rPr>
                <w:rFonts w:asciiTheme="minorHAnsi" w:eastAsiaTheme="minorEastAsia" w:hAnsiTheme="minorHAnsi" w:cstheme="minorBidi"/>
                <w:noProof/>
                <w:sz w:val="22"/>
                <w:szCs w:val="22"/>
              </w:rPr>
              <w:tab/>
            </w:r>
            <w:r w:rsidR="00B671F3" w:rsidRPr="001F7F51">
              <w:rPr>
                <w:rStyle w:val="Hyperlink"/>
                <w:noProof/>
              </w:rPr>
              <w:t>Goods and Services</w:t>
            </w:r>
            <w:r w:rsidR="00B671F3">
              <w:rPr>
                <w:noProof/>
                <w:webHidden/>
              </w:rPr>
              <w:tab/>
            </w:r>
            <w:r w:rsidR="00B671F3">
              <w:rPr>
                <w:noProof/>
                <w:webHidden/>
              </w:rPr>
              <w:fldChar w:fldCharType="begin"/>
            </w:r>
            <w:r w:rsidR="00B671F3">
              <w:rPr>
                <w:noProof/>
                <w:webHidden/>
              </w:rPr>
              <w:instrText xml:space="preserve"> PAGEREF _Toc42073783 \h </w:instrText>
            </w:r>
            <w:r w:rsidR="00B671F3">
              <w:rPr>
                <w:noProof/>
                <w:webHidden/>
              </w:rPr>
            </w:r>
            <w:r w:rsidR="00B671F3">
              <w:rPr>
                <w:noProof/>
                <w:webHidden/>
              </w:rPr>
              <w:fldChar w:fldCharType="separate"/>
            </w:r>
            <w:r w:rsidR="00B671F3">
              <w:rPr>
                <w:noProof/>
                <w:webHidden/>
              </w:rPr>
              <w:t>4</w:t>
            </w:r>
            <w:r w:rsidR="00B671F3">
              <w:rPr>
                <w:noProof/>
                <w:webHidden/>
              </w:rPr>
              <w:fldChar w:fldCharType="end"/>
            </w:r>
          </w:hyperlink>
        </w:p>
        <w:p w14:paraId="22EC5BE0" w14:textId="6995B929"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4" w:history="1">
            <w:r w:rsidR="00B671F3" w:rsidRPr="001F7F51">
              <w:rPr>
                <w:rStyle w:val="Hyperlink"/>
                <w:noProof/>
              </w:rPr>
              <w:t>Section 3.3</w:t>
            </w:r>
            <w:r w:rsidR="00B671F3">
              <w:rPr>
                <w:rFonts w:asciiTheme="minorHAnsi" w:eastAsiaTheme="minorEastAsia" w:hAnsiTheme="minorHAnsi" w:cstheme="minorBidi"/>
                <w:noProof/>
                <w:sz w:val="22"/>
                <w:szCs w:val="22"/>
              </w:rPr>
              <w:tab/>
            </w:r>
            <w:r w:rsidR="00B671F3" w:rsidRPr="001F7F51">
              <w:rPr>
                <w:rStyle w:val="Hyperlink"/>
                <w:noProof/>
              </w:rPr>
              <w:t>Employees</w:t>
            </w:r>
            <w:r w:rsidR="00B671F3">
              <w:rPr>
                <w:noProof/>
                <w:webHidden/>
              </w:rPr>
              <w:tab/>
            </w:r>
            <w:r w:rsidR="00B671F3">
              <w:rPr>
                <w:noProof/>
                <w:webHidden/>
              </w:rPr>
              <w:fldChar w:fldCharType="begin"/>
            </w:r>
            <w:r w:rsidR="00B671F3">
              <w:rPr>
                <w:noProof/>
                <w:webHidden/>
              </w:rPr>
              <w:instrText xml:space="preserve"> PAGEREF _Toc42073784 \h </w:instrText>
            </w:r>
            <w:r w:rsidR="00B671F3">
              <w:rPr>
                <w:noProof/>
                <w:webHidden/>
              </w:rPr>
            </w:r>
            <w:r w:rsidR="00B671F3">
              <w:rPr>
                <w:noProof/>
                <w:webHidden/>
              </w:rPr>
              <w:fldChar w:fldCharType="separate"/>
            </w:r>
            <w:r w:rsidR="00B671F3">
              <w:rPr>
                <w:noProof/>
                <w:webHidden/>
              </w:rPr>
              <w:t>5</w:t>
            </w:r>
            <w:r w:rsidR="00B671F3">
              <w:rPr>
                <w:noProof/>
                <w:webHidden/>
              </w:rPr>
              <w:fldChar w:fldCharType="end"/>
            </w:r>
          </w:hyperlink>
        </w:p>
        <w:p w14:paraId="608D6455" w14:textId="4EF2D233"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5" w:history="1">
            <w:r w:rsidR="00B671F3" w:rsidRPr="001F7F51">
              <w:rPr>
                <w:rStyle w:val="Hyperlink"/>
                <w:noProof/>
              </w:rPr>
              <w:t>Section 3.4</w:t>
            </w:r>
            <w:r w:rsidR="00B671F3">
              <w:rPr>
                <w:rFonts w:asciiTheme="minorHAnsi" w:eastAsiaTheme="minorEastAsia" w:hAnsiTheme="minorHAnsi" w:cstheme="minorBidi"/>
                <w:noProof/>
                <w:sz w:val="22"/>
                <w:szCs w:val="22"/>
              </w:rPr>
              <w:tab/>
            </w:r>
            <w:r w:rsidR="00B671F3" w:rsidRPr="001F7F51">
              <w:rPr>
                <w:rStyle w:val="Hyperlink"/>
                <w:noProof/>
              </w:rPr>
              <w:t>Acceptance</w:t>
            </w:r>
            <w:r w:rsidR="00B671F3">
              <w:rPr>
                <w:noProof/>
                <w:webHidden/>
              </w:rPr>
              <w:tab/>
            </w:r>
            <w:r w:rsidR="00B671F3">
              <w:rPr>
                <w:noProof/>
                <w:webHidden/>
              </w:rPr>
              <w:fldChar w:fldCharType="begin"/>
            </w:r>
            <w:r w:rsidR="00B671F3">
              <w:rPr>
                <w:noProof/>
                <w:webHidden/>
              </w:rPr>
              <w:instrText xml:space="preserve"> PAGEREF _Toc42073785 \h </w:instrText>
            </w:r>
            <w:r w:rsidR="00B671F3">
              <w:rPr>
                <w:noProof/>
                <w:webHidden/>
              </w:rPr>
            </w:r>
            <w:r w:rsidR="00B671F3">
              <w:rPr>
                <w:noProof/>
                <w:webHidden/>
              </w:rPr>
              <w:fldChar w:fldCharType="separate"/>
            </w:r>
            <w:r w:rsidR="00B671F3">
              <w:rPr>
                <w:noProof/>
                <w:webHidden/>
              </w:rPr>
              <w:t>5</w:t>
            </w:r>
            <w:r w:rsidR="00B671F3">
              <w:rPr>
                <w:noProof/>
                <w:webHidden/>
              </w:rPr>
              <w:fldChar w:fldCharType="end"/>
            </w:r>
          </w:hyperlink>
        </w:p>
        <w:p w14:paraId="2B4F076B" w14:textId="64816936"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86" w:history="1">
            <w:r w:rsidR="00B671F3" w:rsidRPr="001F7F51">
              <w:rPr>
                <w:rStyle w:val="Hyperlink"/>
                <w:noProof/>
              </w:rPr>
              <w:t>ARTICLE 4</w:t>
            </w:r>
            <w:r w:rsidR="00B671F3">
              <w:rPr>
                <w:rFonts w:asciiTheme="minorHAnsi" w:eastAsiaTheme="minorEastAsia" w:hAnsiTheme="minorHAnsi" w:cstheme="minorBidi"/>
                <w:noProof/>
                <w:sz w:val="22"/>
                <w:szCs w:val="22"/>
              </w:rPr>
              <w:tab/>
            </w:r>
            <w:r w:rsidR="00B671F3" w:rsidRPr="001F7F51">
              <w:rPr>
                <w:rStyle w:val="Hyperlink"/>
                <w:noProof/>
              </w:rPr>
              <w:t>Payments to ESP</w:t>
            </w:r>
            <w:r w:rsidR="00B671F3">
              <w:rPr>
                <w:noProof/>
                <w:webHidden/>
              </w:rPr>
              <w:tab/>
            </w:r>
            <w:r w:rsidR="00B671F3">
              <w:rPr>
                <w:noProof/>
                <w:webHidden/>
              </w:rPr>
              <w:fldChar w:fldCharType="begin"/>
            </w:r>
            <w:r w:rsidR="00B671F3">
              <w:rPr>
                <w:noProof/>
                <w:webHidden/>
              </w:rPr>
              <w:instrText xml:space="preserve"> PAGEREF _Toc42073786 \h </w:instrText>
            </w:r>
            <w:r w:rsidR="00B671F3">
              <w:rPr>
                <w:noProof/>
                <w:webHidden/>
              </w:rPr>
            </w:r>
            <w:r w:rsidR="00B671F3">
              <w:rPr>
                <w:noProof/>
                <w:webHidden/>
              </w:rPr>
              <w:fldChar w:fldCharType="separate"/>
            </w:r>
            <w:r w:rsidR="00B671F3">
              <w:rPr>
                <w:noProof/>
                <w:webHidden/>
              </w:rPr>
              <w:t>5</w:t>
            </w:r>
            <w:r w:rsidR="00B671F3">
              <w:rPr>
                <w:noProof/>
                <w:webHidden/>
              </w:rPr>
              <w:fldChar w:fldCharType="end"/>
            </w:r>
          </w:hyperlink>
        </w:p>
        <w:p w14:paraId="11DC54FD" w14:textId="35BA0222"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7" w:history="1">
            <w:r w:rsidR="00B671F3" w:rsidRPr="001F7F51">
              <w:rPr>
                <w:rStyle w:val="Hyperlink"/>
                <w:noProof/>
              </w:rPr>
              <w:t>Section 4.1</w:t>
            </w:r>
            <w:r w:rsidR="00B671F3">
              <w:rPr>
                <w:rFonts w:asciiTheme="minorHAnsi" w:eastAsiaTheme="minorEastAsia" w:hAnsiTheme="minorHAnsi" w:cstheme="minorBidi"/>
                <w:noProof/>
                <w:sz w:val="22"/>
                <w:szCs w:val="22"/>
              </w:rPr>
              <w:tab/>
            </w:r>
            <w:r w:rsidR="00B671F3" w:rsidRPr="001F7F51">
              <w:rPr>
                <w:rStyle w:val="Hyperlink"/>
                <w:noProof/>
              </w:rPr>
              <w:t>Maximum Amount</w:t>
            </w:r>
            <w:r w:rsidR="00B671F3">
              <w:rPr>
                <w:noProof/>
                <w:webHidden/>
              </w:rPr>
              <w:tab/>
            </w:r>
            <w:r w:rsidR="00B671F3">
              <w:rPr>
                <w:noProof/>
                <w:webHidden/>
              </w:rPr>
              <w:fldChar w:fldCharType="begin"/>
            </w:r>
            <w:r w:rsidR="00B671F3">
              <w:rPr>
                <w:noProof/>
                <w:webHidden/>
              </w:rPr>
              <w:instrText xml:space="preserve"> PAGEREF _Toc42073787 \h </w:instrText>
            </w:r>
            <w:r w:rsidR="00B671F3">
              <w:rPr>
                <w:noProof/>
                <w:webHidden/>
              </w:rPr>
            </w:r>
            <w:r w:rsidR="00B671F3">
              <w:rPr>
                <w:noProof/>
                <w:webHidden/>
              </w:rPr>
              <w:fldChar w:fldCharType="separate"/>
            </w:r>
            <w:r w:rsidR="00B671F3">
              <w:rPr>
                <w:noProof/>
                <w:webHidden/>
              </w:rPr>
              <w:t>5</w:t>
            </w:r>
            <w:r w:rsidR="00B671F3">
              <w:rPr>
                <w:noProof/>
                <w:webHidden/>
              </w:rPr>
              <w:fldChar w:fldCharType="end"/>
            </w:r>
          </w:hyperlink>
        </w:p>
        <w:p w14:paraId="4CB51B77" w14:textId="517CF670"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8" w:history="1">
            <w:r w:rsidR="00B671F3" w:rsidRPr="001F7F51">
              <w:rPr>
                <w:rStyle w:val="Hyperlink"/>
                <w:noProof/>
              </w:rPr>
              <w:t>Section 4.2</w:t>
            </w:r>
            <w:r w:rsidR="00B671F3">
              <w:rPr>
                <w:rFonts w:asciiTheme="minorHAnsi" w:eastAsiaTheme="minorEastAsia" w:hAnsiTheme="minorHAnsi" w:cstheme="minorBidi"/>
                <w:noProof/>
                <w:sz w:val="22"/>
                <w:szCs w:val="22"/>
              </w:rPr>
              <w:tab/>
            </w:r>
            <w:r w:rsidR="00B671F3" w:rsidRPr="001F7F51">
              <w:rPr>
                <w:rStyle w:val="Hyperlink"/>
                <w:noProof/>
              </w:rPr>
              <w:t>Payment</w:t>
            </w:r>
            <w:r w:rsidR="00B671F3">
              <w:rPr>
                <w:noProof/>
                <w:webHidden/>
              </w:rPr>
              <w:tab/>
            </w:r>
            <w:r w:rsidR="00B671F3">
              <w:rPr>
                <w:noProof/>
                <w:webHidden/>
              </w:rPr>
              <w:fldChar w:fldCharType="begin"/>
            </w:r>
            <w:r w:rsidR="00B671F3">
              <w:rPr>
                <w:noProof/>
                <w:webHidden/>
              </w:rPr>
              <w:instrText xml:space="preserve"> PAGEREF _Toc42073788 \h </w:instrText>
            </w:r>
            <w:r w:rsidR="00B671F3">
              <w:rPr>
                <w:noProof/>
                <w:webHidden/>
              </w:rPr>
            </w:r>
            <w:r w:rsidR="00B671F3">
              <w:rPr>
                <w:noProof/>
                <w:webHidden/>
              </w:rPr>
              <w:fldChar w:fldCharType="separate"/>
            </w:r>
            <w:r w:rsidR="00B671F3">
              <w:rPr>
                <w:noProof/>
                <w:webHidden/>
              </w:rPr>
              <w:t>5</w:t>
            </w:r>
            <w:r w:rsidR="00B671F3">
              <w:rPr>
                <w:noProof/>
                <w:webHidden/>
              </w:rPr>
              <w:fldChar w:fldCharType="end"/>
            </w:r>
          </w:hyperlink>
        </w:p>
        <w:p w14:paraId="5AEB8EDA" w14:textId="62E3BCA6"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89" w:history="1">
            <w:r w:rsidR="00B671F3" w:rsidRPr="001F7F51">
              <w:rPr>
                <w:rStyle w:val="Hyperlink"/>
                <w:noProof/>
              </w:rPr>
              <w:t>Section 4.3</w:t>
            </w:r>
            <w:r w:rsidR="00B671F3">
              <w:rPr>
                <w:rFonts w:asciiTheme="minorHAnsi" w:eastAsiaTheme="minorEastAsia" w:hAnsiTheme="minorHAnsi" w:cstheme="minorBidi"/>
                <w:noProof/>
                <w:sz w:val="22"/>
                <w:szCs w:val="22"/>
              </w:rPr>
              <w:tab/>
            </w:r>
            <w:r w:rsidR="00B671F3" w:rsidRPr="001F7F51">
              <w:rPr>
                <w:rStyle w:val="Hyperlink"/>
                <w:noProof/>
              </w:rPr>
              <w:t>Use of Funds</w:t>
            </w:r>
            <w:r w:rsidR="00B671F3">
              <w:rPr>
                <w:noProof/>
                <w:webHidden/>
              </w:rPr>
              <w:tab/>
            </w:r>
            <w:r w:rsidR="00B671F3">
              <w:rPr>
                <w:noProof/>
                <w:webHidden/>
              </w:rPr>
              <w:fldChar w:fldCharType="begin"/>
            </w:r>
            <w:r w:rsidR="00B671F3">
              <w:rPr>
                <w:noProof/>
                <w:webHidden/>
              </w:rPr>
              <w:instrText xml:space="preserve"> PAGEREF _Toc42073789 \h </w:instrText>
            </w:r>
            <w:r w:rsidR="00B671F3">
              <w:rPr>
                <w:noProof/>
                <w:webHidden/>
              </w:rPr>
            </w:r>
            <w:r w:rsidR="00B671F3">
              <w:rPr>
                <w:noProof/>
                <w:webHidden/>
              </w:rPr>
              <w:fldChar w:fldCharType="separate"/>
            </w:r>
            <w:r w:rsidR="00B671F3">
              <w:rPr>
                <w:noProof/>
                <w:webHidden/>
              </w:rPr>
              <w:t>6</w:t>
            </w:r>
            <w:r w:rsidR="00B671F3">
              <w:rPr>
                <w:noProof/>
                <w:webHidden/>
              </w:rPr>
              <w:fldChar w:fldCharType="end"/>
            </w:r>
          </w:hyperlink>
        </w:p>
        <w:p w14:paraId="19D42D3F" w14:textId="559E578B"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90" w:history="1">
            <w:r w:rsidR="00B671F3" w:rsidRPr="001F7F51">
              <w:rPr>
                <w:rStyle w:val="Hyperlink"/>
                <w:noProof/>
              </w:rPr>
              <w:t>ARTICLE 5</w:t>
            </w:r>
            <w:r w:rsidR="00B671F3">
              <w:rPr>
                <w:rFonts w:asciiTheme="minorHAnsi" w:eastAsiaTheme="minorEastAsia" w:hAnsiTheme="minorHAnsi" w:cstheme="minorBidi"/>
                <w:noProof/>
                <w:sz w:val="22"/>
                <w:szCs w:val="22"/>
              </w:rPr>
              <w:tab/>
            </w:r>
            <w:r w:rsidR="00B671F3" w:rsidRPr="001F7F51">
              <w:rPr>
                <w:rStyle w:val="Hyperlink"/>
                <w:noProof/>
              </w:rPr>
              <w:t>ESP Records</w:t>
            </w:r>
            <w:r w:rsidR="00B671F3">
              <w:rPr>
                <w:noProof/>
                <w:webHidden/>
              </w:rPr>
              <w:tab/>
            </w:r>
            <w:r w:rsidR="00B671F3">
              <w:rPr>
                <w:noProof/>
                <w:webHidden/>
              </w:rPr>
              <w:fldChar w:fldCharType="begin"/>
            </w:r>
            <w:r w:rsidR="00B671F3">
              <w:rPr>
                <w:noProof/>
                <w:webHidden/>
              </w:rPr>
              <w:instrText xml:space="preserve"> PAGEREF _Toc42073790 \h </w:instrText>
            </w:r>
            <w:r w:rsidR="00B671F3">
              <w:rPr>
                <w:noProof/>
                <w:webHidden/>
              </w:rPr>
            </w:r>
            <w:r w:rsidR="00B671F3">
              <w:rPr>
                <w:noProof/>
                <w:webHidden/>
              </w:rPr>
              <w:fldChar w:fldCharType="separate"/>
            </w:r>
            <w:r w:rsidR="00B671F3">
              <w:rPr>
                <w:noProof/>
                <w:webHidden/>
              </w:rPr>
              <w:t>6</w:t>
            </w:r>
            <w:r w:rsidR="00B671F3">
              <w:rPr>
                <w:noProof/>
                <w:webHidden/>
              </w:rPr>
              <w:fldChar w:fldCharType="end"/>
            </w:r>
          </w:hyperlink>
        </w:p>
        <w:p w14:paraId="7BD87A83" w14:textId="04652DA4"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1" w:history="1">
            <w:r w:rsidR="00B671F3" w:rsidRPr="001F7F51">
              <w:rPr>
                <w:rStyle w:val="Hyperlink"/>
                <w:noProof/>
              </w:rPr>
              <w:t>Section 5.1</w:t>
            </w:r>
            <w:r w:rsidR="00B671F3">
              <w:rPr>
                <w:rFonts w:asciiTheme="minorHAnsi" w:eastAsiaTheme="minorEastAsia" w:hAnsiTheme="minorHAnsi" w:cstheme="minorBidi"/>
                <w:noProof/>
                <w:sz w:val="22"/>
                <w:szCs w:val="22"/>
              </w:rPr>
              <w:tab/>
            </w:r>
            <w:r w:rsidR="00B671F3" w:rsidRPr="001F7F51">
              <w:rPr>
                <w:rStyle w:val="Hyperlink"/>
                <w:noProof/>
              </w:rPr>
              <w:t>Maintenance</w:t>
            </w:r>
            <w:r w:rsidR="00B671F3">
              <w:rPr>
                <w:noProof/>
                <w:webHidden/>
              </w:rPr>
              <w:tab/>
            </w:r>
            <w:r w:rsidR="00B671F3">
              <w:rPr>
                <w:noProof/>
                <w:webHidden/>
              </w:rPr>
              <w:fldChar w:fldCharType="begin"/>
            </w:r>
            <w:r w:rsidR="00B671F3">
              <w:rPr>
                <w:noProof/>
                <w:webHidden/>
              </w:rPr>
              <w:instrText xml:space="preserve"> PAGEREF _Toc42073791 \h </w:instrText>
            </w:r>
            <w:r w:rsidR="00B671F3">
              <w:rPr>
                <w:noProof/>
                <w:webHidden/>
              </w:rPr>
            </w:r>
            <w:r w:rsidR="00B671F3">
              <w:rPr>
                <w:noProof/>
                <w:webHidden/>
              </w:rPr>
              <w:fldChar w:fldCharType="separate"/>
            </w:r>
            <w:r w:rsidR="00B671F3">
              <w:rPr>
                <w:noProof/>
                <w:webHidden/>
              </w:rPr>
              <w:t>6</w:t>
            </w:r>
            <w:r w:rsidR="00B671F3">
              <w:rPr>
                <w:noProof/>
                <w:webHidden/>
              </w:rPr>
              <w:fldChar w:fldCharType="end"/>
            </w:r>
          </w:hyperlink>
        </w:p>
        <w:p w14:paraId="3AE0EF5F" w14:textId="3645DB9D"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2" w:history="1">
            <w:r w:rsidR="00B671F3" w:rsidRPr="001F7F51">
              <w:rPr>
                <w:rStyle w:val="Hyperlink"/>
                <w:noProof/>
              </w:rPr>
              <w:t>Section 5.2</w:t>
            </w:r>
            <w:r w:rsidR="00B671F3">
              <w:rPr>
                <w:rFonts w:asciiTheme="minorHAnsi" w:eastAsiaTheme="minorEastAsia" w:hAnsiTheme="minorHAnsi" w:cstheme="minorBidi"/>
                <w:noProof/>
                <w:sz w:val="22"/>
                <w:szCs w:val="22"/>
              </w:rPr>
              <w:tab/>
            </w:r>
            <w:r w:rsidR="00B671F3" w:rsidRPr="001F7F51">
              <w:rPr>
                <w:rStyle w:val="Hyperlink"/>
                <w:noProof/>
              </w:rPr>
              <w:t>Inspection</w:t>
            </w:r>
            <w:r w:rsidR="00B671F3">
              <w:rPr>
                <w:noProof/>
                <w:webHidden/>
              </w:rPr>
              <w:tab/>
            </w:r>
            <w:r w:rsidR="00B671F3">
              <w:rPr>
                <w:noProof/>
                <w:webHidden/>
              </w:rPr>
              <w:fldChar w:fldCharType="begin"/>
            </w:r>
            <w:r w:rsidR="00B671F3">
              <w:rPr>
                <w:noProof/>
                <w:webHidden/>
              </w:rPr>
              <w:instrText xml:space="preserve"> PAGEREF _Toc42073792 \h </w:instrText>
            </w:r>
            <w:r w:rsidR="00B671F3">
              <w:rPr>
                <w:noProof/>
                <w:webHidden/>
              </w:rPr>
            </w:r>
            <w:r w:rsidR="00B671F3">
              <w:rPr>
                <w:noProof/>
                <w:webHidden/>
              </w:rPr>
              <w:fldChar w:fldCharType="separate"/>
            </w:r>
            <w:r w:rsidR="00B671F3">
              <w:rPr>
                <w:noProof/>
                <w:webHidden/>
              </w:rPr>
              <w:t>6</w:t>
            </w:r>
            <w:r w:rsidR="00B671F3">
              <w:rPr>
                <w:noProof/>
                <w:webHidden/>
              </w:rPr>
              <w:fldChar w:fldCharType="end"/>
            </w:r>
          </w:hyperlink>
        </w:p>
        <w:p w14:paraId="624BEC0C" w14:textId="03A71834"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93" w:history="1">
            <w:r w:rsidR="00B671F3" w:rsidRPr="001F7F51">
              <w:rPr>
                <w:rStyle w:val="Hyperlink"/>
                <w:noProof/>
              </w:rPr>
              <w:t>ARTICLE 6</w:t>
            </w:r>
            <w:r w:rsidR="00B671F3">
              <w:rPr>
                <w:rFonts w:asciiTheme="minorHAnsi" w:eastAsiaTheme="minorEastAsia" w:hAnsiTheme="minorHAnsi" w:cstheme="minorBidi"/>
                <w:noProof/>
                <w:sz w:val="22"/>
                <w:szCs w:val="22"/>
              </w:rPr>
              <w:tab/>
            </w:r>
            <w:r w:rsidR="00B671F3" w:rsidRPr="001F7F51">
              <w:rPr>
                <w:rStyle w:val="Hyperlink"/>
                <w:noProof/>
              </w:rPr>
              <w:t>Representations and Warranties</w:t>
            </w:r>
            <w:r w:rsidR="00B671F3">
              <w:rPr>
                <w:noProof/>
                <w:webHidden/>
              </w:rPr>
              <w:tab/>
            </w:r>
            <w:r w:rsidR="00B671F3">
              <w:rPr>
                <w:noProof/>
                <w:webHidden/>
              </w:rPr>
              <w:fldChar w:fldCharType="begin"/>
            </w:r>
            <w:r w:rsidR="00B671F3">
              <w:rPr>
                <w:noProof/>
                <w:webHidden/>
              </w:rPr>
              <w:instrText xml:space="preserve"> PAGEREF _Toc42073793 \h </w:instrText>
            </w:r>
            <w:r w:rsidR="00B671F3">
              <w:rPr>
                <w:noProof/>
                <w:webHidden/>
              </w:rPr>
            </w:r>
            <w:r w:rsidR="00B671F3">
              <w:rPr>
                <w:noProof/>
                <w:webHidden/>
              </w:rPr>
              <w:fldChar w:fldCharType="separate"/>
            </w:r>
            <w:r w:rsidR="00B671F3">
              <w:rPr>
                <w:noProof/>
                <w:webHidden/>
              </w:rPr>
              <w:t>6</w:t>
            </w:r>
            <w:r w:rsidR="00B671F3">
              <w:rPr>
                <w:noProof/>
                <w:webHidden/>
              </w:rPr>
              <w:fldChar w:fldCharType="end"/>
            </w:r>
          </w:hyperlink>
        </w:p>
        <w:p w14:paraId="15AB6EB7" w14:textId="01136F41"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4" w:history="1">
            <w:r w:rsidR="00B671F3" w:rsidRPr="001F7F51">
              <w:rPr>
                <w:rStyle w:val="Hyperlink"/>
                <w:noProof/>
              </w:rPr>
              <w:t>Section 6.1</w:t>
            </w:r>
            <w:r w:rsidR="00B671F3">
              <w:rPr>
                <w:rFonts w:asciiTheme="minorHAnsi" w:eastAsiaTheme="minorEastAsia" w:hAnsiTheme="minorHAnsi" w:cstheme="minorBidi"/>
                <w:noProof/>
                <w:sz w:val="22"/>
                <w:szCs w:val="22"/>
              </w:rPr>
              <w:tab/>
            </w:r>
            <w:r w:rsidR="00B671F3" w:rsidRPr="001F7F51">
              <w:rPr>
                <w:rStyle w:val="Hyperlink"/>
                <w:noProof/>
              </w:rPr>
              <w:t>Standard and Manner of Performance</w:t>
            </w:r>
            <w:r w:rsidR="00B671F3">
              <w:rPr>
                <w:noProof/>
                <w:webHidden/>
              </w:rPr>
              <w:tab/>
            </w:r>
            <w:r w:rsidR="00B671F3">
              <w:rPr>
                <w:noProof/>
                <w:webHidden/>
              </w:rPr>
              <w:fldChar w:fldCharType="begin"/>
            </w:r>
            <w:r w:rsidR="00B671F3">
              <w:rPr>
                <w:noProof/>
                <w:webHidden/>
              </w:rPr>
              <w:instrText xml:space="preserve"> PAGEREF _Toc42073794 \h </w:instrText>
            </w:r>
            <w:r w:rsidR="00B671F3">
              <w:rPr>
                <w:noProof/>
                <w:webHidden/>
              </w:rPr>
            </w:r>
            <w:r w:rsidR="00B671F3">
              <w:rPr>
                <w:noProof/>
                <w:webHidden/>
              </w:rPr>
              <w:fldChar w:fldCharType="separate"/>
            </w:r>
            <w:r w:rsidR="00B671F3">
              <w:rPr>
                <w:noProof/>
                <w:webHidden/>
              </w:rPr>
              <w:t>7</w:t>
            </w:r>
            <w:r w:rsidR="00B671F3">
              <w:rPr>
                <w:noProof/>
                <w:webHidden/>
              </w:rPr>
              <w:fldChar w:fldCharType="end"/>
            </w:r>
          </w:hyperlink>
        </w:p>
        <w:p w14:paraId="6CC31A99" w14:textId="7391890E"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5" w:history="1">
            <w:r w:rsidR="00B671F3" w:rsidRPr="001F7F51">
              <w:rPr>
                <w:rStyle w:val="Hyperlink"/>
                <w:noProof/>
              </w:rPr>
              <w:t>Section 6.2</w:t>
            </w:r>
            <w:r w:rsidR="00B671F3">
              <w:rPr>
                <w:rFonts w:asciiTheme="minorHAnsi" w:eastAsiaTheme="minorEastAsia" w:hAnsiTheme="minorHAnsi" w:cstheme="minorBidi"/>
                <w:noProof/>
                <w:sz w:val="22"/>
                <w:szCs w:val="22"/>
              </w:rPr>
              <w:tab/>
            </w:r>
            <w:r w:rsidR="00B671F3" w:rsidRPr="001F7F51">
              <w:rPr>
                <w:rStyle w:val="Hyperlink"/>
                <w:noProof/>
              </w:rPr>
              <w:t>Legal Authority</w:t>
            </w:r>
            <w:r w:rsidR="00B671F3">
              <w:rPr>
                <w:noProof/>
                <w:webHidden/>
              </w:rPr>
              <w:tab/>
            </w:r>
            <w:r w:rsidR="00B671F3">
              <w:rPr>
                <w:noProof/>
                <w:webHidden/>
              </w:rPr>
              <w:fldChar w:fldCharType="begin"/>
            </w:r>
            <w:r w:rsidR="00B671F3">
              <w:rPr>
                <w:noProof/>
                <w:webHidden/>
              </w:rPr>
              <w:instrText xml:space="preserve"> PAGEREF _Toc42073795 \h </w:instrText>
            </w:r>
            <w:r w:rsidR="00B671F3">
              <w:rPr>
                <w:noProof/>
                <w:webHidden/>
              </w:rPr>
            </w:r>
            <w:r w:rsidR="00B671F3">
              <w:rPr>
                <w:noProof/>
                <w:webHidden/>
              </w:rPr>
              <w:fldChar w:fldCharType="separate"/>
            </w:r>
            <w:r w:rsidR="00B671F3">
              <w:rPr>
                <w:noProof/>
                <w:webHidden/>
              </w:rPr>
              <w:t>7</w:t>
            </w:r>
            <w:r w:rsidR="00B671F3">
              <w:rPr>
                <w:noProof/>
                <w:webHidden/>
              </w:rPr>
              <w:fldChar w:fldCharType="end"/>
            </w:r>
          </w:hyperlink>
        </w:p>
        <w:p w14:paraId="13E061A9" w14:textId="597F43F4"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6" w:history="1">
            <w:r w:rsidR="00B671F3" w:rsidRPr="001F7F51">
              <w:rPr>
                <w:rStyle w:val="Hyperlink"/>
                <w:noProof/>
              </w:rPr>
              <w:t>Section 6.3</w:t>
            </w:r>
            <w:r w:rsidR="00B671F3">
              <w:rPr>
                <w:rFonts w:asciiTheme="minorHAnsi" w:eastAsiaTheme="minorEastAsia" w:hAnsiTheme="minorHAnsi" w:cstheme="minorBidi"/>
                <w:noProof/>
                <w:sz w:val="22"/>
                <w:szCs w:val="22"/>
              </w:rPr>
              <w:tab/>
            </w:r>
            <w:r w:rsidR="00B671F3" w:rsidRPr="001F7F51">
              <w:rPr>
                <w:rStyle w:val="Hyperlink"/>
                <w:noProof/>
              </w:rPr>
              <w:t>Licenses, Permits, Etc.</w:t>
            </w:r>
            <w:r w:rsidR="00B671F3">
              <w:rPr>
                <w:noProof/>
                <w:webHidden/>
              </w:rPr>
              <w:tab/>
            </w:r>
            <w:r w:rsidR="00B671F3">
              <w:rPr>
                <w:noProof/>
                <w:webHidden/>
              </w:rPr>
              <w:fldChar w:fldCharType="begin"/>
            </w:r>
            <w:r w:rsidR="00B671F3">
              <w:rPr>
                <w:noProof/>
                <w:webHidden/>
              </w:rPr>
              <w:instrText xml:space="preserve"> PAGEREF _Toc42073796 \h </w:instrText>
            </w:r>
            <w:r w:rsidR="00B671F3">
              <w:rPr>
                <w:noProof/>
                <w:webHidden/>
              </w:rPr>
            </w:r>
            <w:r w:rsidR="00B671F3">
              <w:rPr>
                <w:noProof/>
                <w:webHidden/>
              </w:rPr>
              <w:fldChar w:fldCharType="separate"/>
            </w:r>
            <w:r w:rsidR="00B671F3">
              <w:rPr>
                <w:noProof/>
                <w:webHidden/>
              </w:rPr>
              <w:t>7</w:t>
            </w:r>
            <w:r w:rsidR="00B671F3">
              <w:rPr>
                <w:noProof/>
                <w:webHidden/>
              </w:rPr>
              <w:fldChar w:fldCharType="end"/>
            </w:r>
          </w:hyperlink>
        </w:p>
        <w:p w14:paraId="220F5076" w14:textId="52B5796D"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797" w:history="1">
            <w:r w:rsidR="00B671F3" w:rsidRPr="001F7F51">
              <w:rPr>
                <w:rStyle w:val="Hyperlink"/>
                <w:noProof/>
              </w:rPr>
              <w:t>ARTICLE 7</w:t>
            </w:r>
            <w:r w:rsidR="00B671F3">
              <w:rPr>
                <w:rFonts w:asciiTheme="minorHAnsi" w:eastAsiaTheme="minorEastAsia" w:hAnsiTheme="minorHAnsi" w:cstheme="minorBidi"/>
                <w:noProof/>
                <w:sz w:val="22"/>
                <w:szCs w:val="22"/>
              </w:rPr>
              <w:tab/>
            </w:r>
            <w:r w:rsidR="00B671F3" w:rsidRPr="001F7F51">
              <w:rPr>
                <w:rStyle w:val="Hyperlink"/>
                <w:noProof/>
              </w:rPr>
              <w:t>Insurance</w:t>
            </w:r>
            <w:r w:rsidR="00B671F3">
              <w:rPr>
                <w:noProof/>
                <w:webHidden/>
              </w:rPr>
              <w:tab/>
            </w:r>
            <w:r w:rsidR="00B671F3">
              <w:rPr>
                <w:noProof/>
                <w:webHidden/>
              </w:rPr>
              <w:fldChar w:fldCharType="begin"/>
            </w:r>
            <w:r w:rsidR="00B671F3">
              <w:rPr>
                <w:noProof/>
                <w:webHidden/>
              </w:rPr>
              <w:instrText xml:space="preserve"> PAGEREF _Toc42073797 \h </w:instrText>
            </w:r>
            <w:r w:rsidR="00B671F3">
              <w:rPr>
                <w:noProof/>
                <w:webHidden/>
              </w:rPr>
            </w:r>
            <w:r w:rsidR="00B671F3">
              <w:rPr>
                <w:noProof/>
                <w:webHidden/>
              </w:rPr>
              <w:fldChar w:fldCharType="separate"/>
            </w:r>
            <w:r w:rsidR="00B671F3">
              <w:rPr>
                <w:noProof/>
                <w:webHidden/>
              </w:rPr>
              <w:t>7</w:t>
            </w:r>
            <w:r w:rsidR="00B671F3">
              <w:rPr>
                <w:noProof/>
                <w:webHidden/>
              </w:rPr>
              <w:fldChar w:fldCharType="end"/>
            </w:r>
          </w:hyperlink>
        </w:p>
        <w:p w14:paraId="408E7DF5" w14:textId="7B27F685"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8" w:history="1">
            <w:r w:rsidR="00B671F3" w:rsidRPr="001F7F51">
              <w:rPr>
                <w:rStyle w:val="Hyperlink"/>
                <w:noProof/>
              </w:rPr>
              <w:t>Section 7.1</w:t>
            </w:r>
            <w:r w:rsidR="00B671F3">
              <w:rPr>
                <w:rFonts w:asciiTheme="minorHAnsi" w:eastAsiaTheme="minorEastAsia" w:hAnsiTheme="minorHAnsi" w:cstheme="minorBidi"/>
                <w:noProof/>
                <w:sz w:val="22"/>
                <w:szCs w:val="22"/>
              </w:rPr>
              <w:tab/>
            </w:r>
            <w:r w:rsidR="00B671F3" w:rsidRPr="001F7F51">
              <w:rPr>
                <w:rStyle w:val="Hyperlink"/>
                <w:noProof/>
              </w:rPr>
              <w:t>ESP – Subcontractors</w:t>
            </w:r>
            <w:r w:rsidR="00B671F3">
              <w:rPr>
                <w:noProof/>
                <w:webHidden/>
              </w:rPr>
              <w:tab/>
            </w:r>
            <w:r w:rsidR="00B671F3">
              <w:rPr>
                <w:noProof/>
                <w:webHidden/>
              </w:rPr>
              <w:fldChar w:fldCharType="begin"/>
            </w:r>
            <w:r w:rsidR="00B671F3">
              <w:rPr>
                <w:noProof/>
                <w:webHidden/>
              </w:rPr>
              <w:instrText xml:space="preserve"> PAGEREF _Toc42073798 \h </w:instrText>
            </w:r>
            <w:r w:rsidR="00B671F3">
              <w:rPr>
                <w:noProof/>
                <w:webHidden/>
              </w:rPr>
            </w:r>
            <w:r w:rsidR="00B671F3">
              <w:rPr>
                <w:noProof/>
                <w:webHidden/>
              </w:rPr>
              <w:fldChar w:fldCharType="separate"/>
            </w:r>
            <w:r w:rsidR="00B671F3">
              <w:rPr>
                <w:noProof/>
                <w:webHidden/>
              </w:rPr>
              <w:t>7</w:t>
            </w:r>
            <w:r w:rsidR="00B671F3">
              <w:rPr>
                <w:noProof/>
                <w:webHidden/>
              </w:rPr>
              <w:fldChar w:fldCharType="end"/>
            </w:r>
          </w:hyperlink>
        </w:p>
        <w:p w14:paraId="3582F799" w14:textId="4AD2ADB0"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799" w:history="1">
            <w:r w:rsidR="00B671F3" w:rsidRPr="001F7F51">
              <w:rPr>
                <w:rStyle w:val="Hyperlink"/>
                <w:noProof/>
              </w:rPr>
              <w:t>Section 7.2</w:t>
            </w:r>
            <w:r w:rsidR="00B671F3">
              <w:rPr>
                <w:rFonts w:asciiTheme="minorHAnsi" w:eastAsiaTheme="minorEastAsia" w:hAnsiTheme="minorHAnsi" w:cstheme="minorBidi"/>
                <w:noProof/>
                <w:sz w:val="22"/>
                <w:szCs w:val="22"/>
              </w:rPr>
              <w:tab/>
            </w:r>
            <w:r w:rsidR="00B671F3" w:rsidRPr="001F7F51">
              <w:rPr>
                <w:rStyle w:val="Hyperlink"/>
                <w:noProof/>
              </w:rPr>
              <w:t>Certificates</w:t>
            </w:r>
            <w:r w:rsidR="00B671F3">
              <w:rPr>
                <w:noProof/>
                <w:webHidden/>
              </w:rPr>
              <w:tab/>
            </w:r>
            <w:r w:rsidR="00B671F3">
              <w:rPr>
                <w:noProof/>
                <w:webHidden/>
              </w:rPr>
              <w:fldChar w:fldCharType="begin"/>
            </w:r>
            <w:r w:rsidR="00B671F3">
              <w:rPr>
                <w:noProof/>
                <w:webHidden/>
              </w:rPr>
              <w:instrText xml:space="preserve"> PAGEREF _Toc42073799 \h </w:instrText>
            </w:r>
            <w:r w:rsidR="00B671F3">
              <w:rPr>
                <w:noProof/>
                <w:webHidden/>
              </w:rPr>
            </w:r>
            <w:r w:rsidR="00B671F3">
              <w:rPr>
                <w:noProof/>
                <w:webHidden/>
              </w:rPr>
              <w:fldChar w:fldCharType="separate"/>
            </w:r>
            <w:r w:rsidR="00B671F3">
              <w:rPr>
                <w:noProof/>
                <w:webHidden/>
              </w:rPr>
              <w:t>8</w:t>
            </w:r>
            <w:r w:rsidR="00B671F3">
              <w:rPr>
                <w:noProof/>
                <w:webHidden/>
              </w:rPr>
              <w:fldChar w:fldCharType="end"/>
            </w:r>
          </w:hyperlink>
        </w:p>
        <w:p w14:paraId="7C616904" w14:textId="0DB4B867"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800" w:history="1">
            <w:r w:rsidR="00B671F3" w:rsidRPr="001F7F51">
              <w:rPr>
                <w:rStyle w:val="Hyperlink"/>
                <w:noProof/>
              </w:rPr>
              <w:t>ARTICLE 8</w:t>
            </w:r>
            <w:r w:rsidR="00B671F3">
              <w:rPr>
                <w:rFonts w:asciiTheme="minorHAnsi" w:eastAsiaTheme="minorEastAsia" w:hAnsiTheme="minorHAnsi" w:cstheme="minorBidi"/>
                <w:noProof/>
                <w:sz w:val="22"/>
                <w:szCs w:val="22"/>
              </w:rPr>
              <w:tab/>
            </w:r>
            <w:r w:rsidR="00B671F3" w:rsidRPr="001F7F51">
              <w:rPr>
                <w:rStyle w:val="Hyperlink"/>
                <w:noProof/>
              </w:rPr>
              <w:t>Breach</w:t>
            </w:r>
            <w:r w:rsidR="00B671F3">
              <w:rPr>
                <w:noProof/>
                <w:webHidden/>
              </w:rPr>
              <w:tab/>
            </w:r>
            <w:r w:rsidR="00B671F3">
              <w:rPr>
                <w:noProof/>
                <w:webHidden/>
              </w:rPr>
              <w:fldChar w:fldCharType="begin"/>
            </w:r>
            <w:r w:rsidR="00B671F3">
              <w:rPr>
                <w:noProof/>
                <w:webHidden/>
              </w:rPr>
              <w:instrText xml:space="preserve"> PAGEREF _Toc42073800 \h </w:instrText>
            </w:r>
            <w:r w:rsidR="00B671F3">
              <w:rPr>
                <w:noProof/>
                <w:webHidden/>
              </w:rPr>
            </w:r>
            <w:r w:rsidR="00B671F3">
              <w:rPr>
                <w:noProof/>
                <w:webHidden/>
              </w:rPr>
              <w:fldChar w:fldCharType="separate"/>
            </w:r>
            <w:r w:rsidR="00B671F3">
              <w:rPr>
                <w:noProof/>
                <w:webHidden/>
              </w:rPr>
              <w:t>8</w:t>
            </w:r>
            <w:r w:rsidR="00B671F3">
              <w:rPr>
                <w:noProof/>
                <w:webHidden/>
              </w:rPr>
              <w:fldChar w:fldCharType="end"/>
            </w:r>
          </w:hyperlink>
        </w:p>
        <w:p w14:paraId="4006C6BF" w14:textId="582D18D5" w:rsidR="00B671F3" w:rsidRDefault="00183C86">
          <w:pPr>
            <w:pStyle w:val="TOC2"/>
            <w:tabs>
              <w:tab w:val="left" w:pos="1760"/>
              <w:tab w:val="right" w:leader="dot" w:pos="9350"/>
            </w:tabs>
            <w:rPr>
              <w:rFonts w:asciiTheme="minorHAnsi" w:eastAsiaTheme="minorEastAsia" w:hAnsiTheme="minorHAnsi" w:cstheme="minorBidi"/>
              <w:noProof/>
              <w:sz w:val="22"/>
              <w:szCs w:val="22"/>
            </w:rPr>
          </w:pPr>
          <w:hyperlink w:anchor="_Toc42073801" w:history="1">
            <w:r w:rsidR="00B671F3" w:rsidRPr="001F7F51">
              <w:rPr>
                <w:rStyle w:val="Hyperlink"/>
                <w:noProof/>
              </w:rPr>
              <w:t>ARTICLE 9</w:t>
            </w:r>
            <w:r w:rsidR="00B671F3">
              <w:rPr>
                <w:rFonts w:asciiTheme="minorHAnsi" w:eastAsiaTheme="minorEastAsia" w:hAnsiTheme="minorHAnsi" w:cstheme="minorBidi"/>
                <w:noProof/>
                <w:sz w:val="22"/>
                <w:szCs w:val="22"/>
              </w:rPr>
              <w:tab/>
            </w:r>
            <w:r w:rsidR="00B671F3" w:rsidRPr="001F7F51">
              <w:rPr>
                <w:rStyle w:val="Hyperlink"/>
                <w:noProof/>
              </w:rPr>
              <w:t>Remedies</w:t>
            </w:r>
            <w:r w:rsidR="00B671F3">
              <w:rPr>
                <w:noProof/>
                <w:webHidden/>
              </w:rPr>
              <w:tab/>
            </w:r>
            <w:r w:rsidR="00B671F3">
              <w:rPr>
                <w:noProof/>
                <w:webHidden/>
              </w:rPr>
              <w:fldChar w:fldCharType="begin"/>
            </w:r>
            <w:r w:rsidR="00B671F3">
              <w:rPr>
                <w:noProof/>
                <w:webHidden/>
              </w:rPr>
              <w:instrText xml:space="preserve"> PAGEREF _Toc42073801 \h </w:instrText>
            </w:r>
            <w:r w:rsidR="00B671F3">
              <w:rPr>
                <w:noProof/>
                <w:webHidden/>
              </w:rPr>
            </w:r>
            <w:r w:rsidR="00B671F3">
              <w:rPr>
                <w:noProof/>
                <w:webHidden/>
              </w:rPr>
              <w:fldChar w:fldCharType="separate"/>
            </w:r>
            <w:r w:rsidR="00B671F3">
              <w:rPr>
                <w:noProof/>
                <w:webHidden/>
              </w:rPr>
              <w:t>9</w:t>
            </w:r>
            <w:r w:rsidR="00B671F3">
              <w:rPr>
                <w:noProof/>
                <w:webHidden/>
              </w:rPr>
              <w:fldChar w:fldCharType="end"/>
            </w:r>
          </w:hyperlink>
        </w:p>
        <w:p w14:paraId="5F0376CF" w14:textId="1EC0D459"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802" w:history="1">
            <w:r w:rsidR="00B671F3" w:rsidRPr="001F7F51">
              <w:rPr>
                <w:rStyle w:val="Hyperlink"/>
                <w:noProof/>
              </w:rPr>
              <w:t>Section 9.1</w:t>
            </w:r>
            <w:r w:rsidR="00B671F3">
              <w:rPr>
                <w:rFonts w:asciiTheme="minorHAnsi" w:eastAsiaTheme="minorEastAsia" w:hAnsiTheme="minorHAnsi" w:cstheme="minorBidi"/>
                <w:noProof/>
                <w:sz w:val="22"/>
                <w:szCs w:val="22"/>
              </w:rPr>
              <w:tab/>
            </w:r>
            <w:r w:rsidR="00B671F3" w:rsidRPr="001F7F51">
              <w:rPr>
                <w:rStyle w:val="Hyperlink"/>
                <w:noProof/>
              </w:rPr>
              <w:t>Termination for Cause and/or Breach</w:t>
            </w:r>
            <w:r w:rsidR="00B671F3">
              <w:rPr>
                <w:noProof/>
                <w:webHidden/>
              </w:rPr>
              <w:tab/>
            </w:r>
            <w:r w:rsidR="00B671F3">
              <w:rPr>
                <w:noProof/>
                <w:webHidden/>
              </w:rPr>
              <w:fldChar w:fldCharType="begin"/>
            </w:r>
            <w:r w:rsidR="00B671F3">
              <w:rPr>
                <w:noProof/>
                <w:webHidden/>
              </w:rPr>
              <w:instrText xml:space="preserve"> PAGEREF _Toc42073802 \h </w:instrText>
            </w:r>
            <w:r w:rsidR="00B671F3">
              <w:rPr>
                <w:noProof/>
                <w:webHidden/>
              </w:rPr>
            </w:r>
            <w:r w:rsidR="00B671F3">
              <w:rPr>
                <w:noProof/>
                <w:webHidden/>
              </w:rPr>
              <w:fldChar w:fldCharType="separate"/>
            </w:r>
            <w:r w:rsidR="00B671F3">
              <w:rPr>
                <w:noProof/>
                <w:webHidden/>
              </w:rPr>
              <w:t>9</w:t>
            </w:r>
            <w:r w:rsidR="00B671F3">
              <w:rPr>
                <w:noProof/>
                <w:webHidden/>
              </w:rPr>
              <w:fldChar w:fldCharType="end"/>
            </w:r>
          </w:hyperlink>
        </w:p>
        <w:p w14:paraId="22F1D2D8" w14:textId="6800D9C0"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803" w:history="1">
            <w:r w:rsidR="00B671F3" w:rsidRPr="001F7F51">
              <w:rPr>
                <w:rStyle w:val="Hyperlink"/>
                <w:noProof/>
              </w:rPr>
              <w:t>Section 9.2</w:t>
            </w:r>
            <w:r w:rsidR="00B671F3">
              <w:rPr>
                <w:rFonts w:asciiTheme="minorHAnsi" w:eastAsiaTheme="minorEastAsia" w:hAnsiTheme="minorHAnsi" w:cstheme="minorBidi"/>
                <w:noProof/>
                <w:sz w:val="22"/>
                <w:szCs w:val="22"/>
              </w:rPr>
              <w:tab/>
            </w:r>
            <w:r w:rsidR="00B671F3" w:rsidRPr="001F7F51">
              <w:rPr>
                <w:rStyle w:val="Hyperlink"/>
                <w:noProof/>
              </w:rPr>
              <w:t>Early Termination in the Interest of the Entity</w:t>
            </w:r>
            <w:r w:rsidR="00B671F3">
              <w:rPr>
                <w:noProof/>
                <w:webHidden/>
              </w:rPr>
              <w:tab/>
            </w:r>
            <w:r w:rsidR="00B671F3">
              <w:rPr>
                <w:noProof/>
                <w:webHidden/>
              </w:rPr>
              <w:fldChar w:fldCharType="begin"/>
            </w:r>
            <w:r w:rsidR="00B671F3">
              <w:rPr>
                <w:noProof/>
                <w:webHidden/>
              </w:rPr>
              <w:instrText xml:space="preserve"> PAGEREF _Toc42073803 \h </w:instrText>
            </w:r>
            <w:r w:rsidR="00B671F3">
              <w:rPr>
                <w:noProof/>
                <w:webHidden/>
              </w:rPr>
            </w:r>
            <w:r w:rsidR="00B671F3">
              <w:rPr>
                <w:noProof/>
                <w:webHidden/>
              </w:rPr>
              <w:fldChar w:fldCharType="separate"/>
            </w:r>
            <w:r w:rsidR="00B671F3">
              <w:rPr>
                <w:noProof/>
                <w:webHidden/>
              </w:rPr>
              <w:t>10</w:t>
            </w:r>
            <w:r w:rsidR="00B671F3">
              <w:rPr>
                <w:noProof/>
                <w:webHidden/>
              </w:rPr>
              <w:fldChar w:fldCharType="end"/>
            </w:r>
          </w:hyperlink>
        </w:p>
        <w:p w14:paraId="323274AC" w14:textId="7DBE34DE"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804" w:history="1">
            <w:r w:rsidR="00B671F3" w:rsidRPr="001F7F51">
              <w:rPr>
                <w:rStyle w:val="Hyperlink"/>
                <w:noProof/>
              </w:rPr>
              <w:t>Section 9.3</w:t>
            </w:r>
            <w:r w:rsidR="00B671F3">
              <w:rPr>
                <w:rFonts w:asciiTheme="minorHAnsi" w:eastAsiaTheme="minorEastAsia" w:hAnsiTheme="minorHAnsi" w:cstheme="minorBidi"/>
                <w:noProof/>
                <w:sz w:val="22"/>
                <w:szCs w:val="22"/>
              </w:rPr>
              <w:tab/>
            </w:r>
            <w:r w:rsidR="00B671F3" w:rsidRPr="001F7F51">
              <w:rPr>
                <w:rStyle w:val="Hyperlink"/>
                <w:noProof/>
              </w:rPr>
              <w:t>Early Termination for Insufficient Cost Savings</w:t>
            </w:r>
            <w:r w:rsidR="00B671F3">
              <w:rPr>
                <w:noProof/>
                <w:webHidden/>
              </w:rPr>
              <w:tab/>
            </w:r>
            <w:r w:rsidR="00B671F3">
              <w:rPr>
                <w:noProof/>
                <w:webHidden/>
              </w:rPr>
              <w:fldChar w:fldCharType="begin"/>
            </w:r>
            <w:r w:rsidR="00B671F3">
              <w:rPr>
                <w:noProof/>
                <w:webHidden/>
              </w:rPr>
              <w:instrText xml:space="preserve"> PAGEREF _Toc42073804 \h </w:instrText>
            </w:r>
            <w:r w:rsidR="00B671F3">
              <w:rPr>
                <w:noProof/>
                <w:webHidden/>
              </w:rPr>
            </w:r>
            <w:r w:rsidR="00B671F3">
              <w:rPr>
                <w:noProof/>
                <w:webHidden/>
              </w:rPr>
              <w:fldChar w:fldCharType="separate"/>
            </w:r>
            <w:r w:rsidR="00B671F3">
              <w:rPr>
                <w:noProof/>
                <w:webHidden/>
              </w:rPr>
              <w:t>10</w:t>
            </w:r>
            <w:r w:rsidR="00B671F3">
              <w:rPr>
                <w:noProof/>
                <w:webHidden/>
              </w:rPr>
              <w:fldChar w:fldCharType="end"/>
            </w:r>
          </w:hyperlink>
        </w:p>
        <w:p w14:paraId="54B2B9E8" w14:textId="24131289" w:rsidR="00B671F3" w:rsidRDefault="00183C86">
          <w:pPr>
            <w:pStyle w:val="TOC3"/>
            <w:tabs>
              <w:tab w:val="left" w:pos="1780"/>
              <w:tab w:val="right" w:leader="dot" w:pos="9350"/>
            </w:tabs>
            <w:rPr>
              <w:rFonts w:asciiTheme="minorHAnsi" w:eastAsiaTheme="minorEastAsia" w:hAnsiTheme="minorHAnsi" w:cstheme="minorBidi"/>
              <w:noProof/>
              <w:sz w:val="22"/>
              <w:szCs w:val="22"/>
            </w:rPr>
          </w:pPr>
          <w:hyperlink w:anchor="_Toc42073805" w:history="1">
            <w:r w:rsidR="00B671F3" w:rsidRPr="001F7F51">
              <w:rPr>
                <w:rStyle w:val="Hyperlink"/>
                <w:noProof/>
              </w:rPr>
              <w:t>Section 9.4</w:t>
            </w:r>
            <w:r w:rsidR="00B671F3">
              <w:rPr>
                <w:rFonts w:asciiTheme="minorHAnsi" w:eastAsiaTheme="minorEastAsia" w:hAnsiTheme="minorHAnsi" w:cstheme="minorBidi"/>
                <w:noProof/>
                <w:sz w:val="22"/>
                <w:szCs w:val="22"/>
              </w:rPr>
              <w:tab/>
            </w:r>
            <w:r w:rsidR="00B671F3" w:rsidRPr="001F7F51">
              <w:rPr>
                <w:rStyle w:val="Hyperlink"/>
                <w:noProof/>
              </w:rPr>
              <w:t>Available Funds – Contingency - Remedies</w:t>
            </w:r>
            <w:r w:rsidR="00B671F3">
              <w:rPr>
                <w:noProof/>
                <w:webHidden/>
              </w:rPr>
              <w:tab/>
            </w:r>
            <w:r w:rsidR="00B671F3">
              <w:rPr>
                <w:noProof/>
                <w:webHidden/>
              </w:rPr>
              <w:fldChar w:fldCharType="begin"/>
            </w:r>
            <w:r w:rsidR="00B671F3">
              <w:rPr>
                <w:noProof/>
                <w:webHidden/>
              </w:rPr>
              <w:instrText xml:space="preserve"> PAGEREF _Toc42073805 \h </w:instrText>
            </w:r>
            <w:r w:rsidR="00B671F3">
              <w:rPr>
                <w:noProof/>
                <w:webHidden/>
              </w:rPr>
            </w:r>
            <w:r w:rsidR="00B671F3">
              <w:rPr>
                <w:noProof/>
                <w:webHidden/>
              </w:rPr>
              <w:fldChar w:fldCharType="separate"/>
            </w:r>
            <w:r w:rsidR="00B671F3">
              <w:rPr>
                <w:noProof/>
                <w:webHidden/>
              </w:rPr>
              <w:t>11</w:t>
            </w:r>
            <w:r w:rsidR="00B671F3">
              <w:rPr>
                <w:noProof/>
                <w:webHidden/>
              </w:rPr>
              <w:fldChar w:fldCharType="end"/>
            </w:r>
          </w:hyperlink>
        </w:p>
        <w:p w14:paraId="6792E7CC" w14:textId="49CEFDA7"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06" w:history="1">
            <w:r w:rsidR="00B671F3" w:rsidRPr="001F7F51">
              <w:rPr>
                <w:rStyle w:val="Hyperlink"/>
                <w:noProof/>
              </w:rPr>
              <w:t>ARTICLE 10</w:t>
            </w:r>
            <w:r w:rsidR="00B671F3">
              <w:rPr>
                <w:rFonts w:asciiTheme="minorHAnsi" w:eastAsiaTheme="minorEastAsia" w:hAnsiTheme="minorHAnsi" w:cstheme="minorBidi"/>
                <w:noProof/>
                <w:sz w:val="22"/>
                <w:szCs w:val="22"/>
              </w:rPr>
              <w:tab/>
            </w:r>
            <w:r w:rsidR="00B671F3" w:rsidRPr="001F7F51">
              <w:rPr>
                <w:rStyle w:val="Hyperlink"/>
                <w:noProof/>
              </w:rPr>
              <w:t>IGA Contract Deliverables</w:t>
            </w:r>
            <w:r w:rsidR="00B671F3">
              <w:rPr>
                <w:noProof/>
                <w:webHidden/>
              </w:rPr>
              <w:tab/>
            </w:r>
            <w:r w:rsidR="00B671F3">
              <w:rPr>
                <w:noProof/>
                <w:webHidden/>
              </w:rPr>
              <w:fldChar w:fldCharType="begin"/>
            </w:r>
            <w:r w:rsidR="00B671F3">
              <w:rPr>
                <w:noProof/>
                <w:webHidden/>
              </w:rPr>
              <w:instrText xml:space="preserve"> PAGEREF _Toc42073806 \h </w:instrText>
            </w:r>
            <w:r w:rsidR="00B671F3">
              <w:rPr>
                <w:noProof/>
                <w:webHidden/>
              </w:rPr>
            </w:r>
            <w:r w:rsidR="00B671F3">
              <w:rPr>
                <w:noProof/>
                <w:webHidden/>
              </w:rPr>
              <w:fldChar w:fldCharType="separate"/>
            </w:r>
            <w:r w:rsidR="00B671F3">
              <w:rPr>
                <w:noProof/>
                <w:webHidden/>
              </w:rPr>
              <w:t>11</w:t>
            </w:r>
            <w:r w:rsidR="00B671F3">
              <w:rPr>
                <w:noProof/>
                <w:webHidden/>
              </w:rPr>
              <w:fldChar w:fldCharType="end"/>
            </w:r>
          </w:hyperlink>
        </w:p>
        <w:p w14:paraId="09D37A3E" w14:textId="4721E137"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07" w:history="1">
            <w:r w:rsidR="00B671F3" w:rsidRPr="001F7F51">
              <w:rPr>
                <w:rStyle w:val="Hyperlink"/>
                <w:noProof/>
              </w:rPr>
              <w:t>ARTICLE 11</w:t>
            </w:r>
            <w:r w:rsidR="00B671F3">
              <w:rPr>
                <w:rFonts w:asciiTheme="minorHAnsi" w:eastAsiaTheme="minorEastAsia" w:hAnsiTheme="minorHAnsi" w:cstheme="minorBidi"/>
                <w:noProof/>
                <w:sz w:val="22"/>
                <w:szCs w:val="22"/>
              </w:rPr>
              <w:tab/>
            </w:r>
            <w:r w:rsidR="00B671F3" w:rsidRPr="001F7F51">
              <w:rPr>
                <w:rStyle w:val="Hyperlink"/>
                <w:noProof/>
              </w:rPr>
              <w:t>Order of Precedence</w:t>
            </w:r>
            <w:r w:rsidR="00B671F3">
              <w:rPr>
                <w:noProof/>
                <w:webHidden/>
              </w:rPr>
              <w:tab/>
            </w:r>
            <w:r w:rsidR="00B671F3">
              <w:rPr>
                <w:noProof/>
                <w:webHidden/>
              </w:rPr>
              <w:fldChar w:fldCharType="begin"/>
            </w:r>
            <w:r w:rsidR="00B671F3">
              <w:rPr>
                <w:noProof/>
                <w:webHidden/>
              </w:rPr>
              <w:instrText xml:space="preserve"> PAGEREF _Toc42073807 \h </w:instrText>
            </w:r>
            <w:r w:rsidR="00B671F3">
              <w:rPr>
                <w:noProof/>
                <w:webHidden/>
              </w:rPr>
            </w:r>
            <w:r w:rsidR="00B671F3">
              <w:rPr>
                <w:noProof/>
                <w:webHidden/>
              </w:rPr>
              <w:fldChar w:fldCharType="separate"/>
            </w:r>
            <w:r w:rsidR="00B671F3">
              <w:rPr>
                <w:noProof/>
                <w:webHidden/>
              </w:rPr>
              <w:t>11</w:t>
            </w:r>
            <w:r w:rsidR="00B671F3">
              <w:rPr>
                <w:noProof/>
                <w:webHidden/>
              </w:rPr>
              <w:fldChar w:fldCharType="end"/>
            </w:r>
          </w:hyperlink>
        </w:p>
        <w:p w14:paraId="11055D0A" w14:textId="6C2A2698"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08" w:history="1">
            <w:r w:rsidR="00B671F3" w:rsidRPr="001F7F51">
              <w:rPr>
                <w:rStyle w:val="Hyperlink"/>
                <w:noProof/>
              </w:rPr>
              <w:t>ARTICLE 12</w:t>
            </w:r>
            <w:r w:rsidR="00B671F3">
              <w:rPr>
                <w:rFonts w:asciiTheme="minorHAnsi" w:eastAsiaTheme="minorEastAsia" w:hAnsiTheme="minorHAnsi" w:cstheme="minorBidi"/>
                <w:noProof/>
                <w:sz w:val="22"/>
                <w:szCs w:val="22"/>
              </w:rPr>
              <w:tab/>
            </w:r>
            <w:r w:rsidR="00B671F3" w:rsidRPr="001F7F51">
              <w:rPr>
                <w:rStyle w:val="Hyperlink"/>
                <w:noProof/>
              </w:rPr>
              <w:t>Notices</w:t>
            </w:r>
            <w:r w:rsidR="00B671F3">
              <w:rPr>
                <w:noProof/>
                <w:webHidden/>
              </w:rPr>
              <w:tab/>
            </w:r>
            <w:r w:rsidR="00B671F3">
              <w:rPr>
                <w:noProof/>
                <w:webHidden/>
              </w:rPr>
              <w:fldChar w:fldCharType="begin"/>
            </w:r>
            <w:r w:rsidR="00B671F3">
              <w:rPr>
                <w:noProof/>
                <w:webHidden/>
              </w:rPr>
              <w:instrText xml:space="preserve"> PAGEREF _Toc42073808 \h </w:instrText>
            </w:r>
            <w:r w:rsidR="00B671F3">
              <w:rPr>
                <w:noProof/>
                <w:webHidden/>
              </w:rPr>
            </w:r>
            <w:r w:rsidR="00B671F3">
              <w:rPr>
                <w:noProof/>
                <w:webHidden/>
              </w:rPr>
              <w:fldChar w:fldCharType="separate"/>
            </w:r>
            <w:r w:rsidR="00B671F3">
              <w:rPr>
                <w:noProof/>
                <w:webHidden/>
              </w:rPr>
              <w:t>11</w:t>
            </w:r>
            <w:r w:rsidR="00B671F3">
              <w:rPr>
                <w:noProof/>
                <w:webHidden/>
              </w:rPr>
              <w:fldChar w:fldCharType="end"/>
            </w:r>
          </w:hyperlink>
        </w:p>
        <w:p w14:paraId="15CF0B2C" w14:textId="6683D3D0"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09" w:history="1">
            <w:r w:rsidR="00B671F3" w:rsidRPr="001F7F51">
              <w:rPr>
                <w:rStyle w:val="Hyperlink"/>
                <w:noProof/>
              </w:rPr>
              <w:t>ARTICLE 13</w:t>
            </w:r>
            <w:r w:rsidR="00B671F3">
              <w:rPr>
                <w:rFonts w:asciiTheme="minorHAnsi" w:eastAsiaTheme="minorEastAsia" w:hAnsiTheme="minorHAnsi" w:cstheme="minorBidi"/>
                <w:noProof/>
                <w:sz w:val="22"/>
                <w:szCs w:val="22"/>
              </w:rPr>
              <w:tab/>
            </w:r>
            <w:r w:rsidR="00B671F3" w:rsidRPr="001F7F51">
              <w:rPr>
                <w:rStyle w:val="Hyperlink"/>
                <w:noProof/>
              </w:rPr>
              <w:t>General Provisions</w:t>
            </w:r>
            <w:r w:rsidR="00B671F3">
              <w:rPr>
                <w:noProof/>
                <w:webHidden/>
              </w:rPr>
              <w:tab/>
            </w:r>
            <w:r w:rsidR="00B671F3">
              <w:rPr>
                <w:noProof/>
                <w:webHidden/>
              </w:rPr>
              <w:fldChar w:fldCharType="begin"/>
            </w:r>
            <w:r w:rsidR="00B671F3">
              <w:rPr>
                <w:noProof/>
                <w:webHidden/>
              </w:rPr>
              <w:instrText xml:space="preserve"> PAGEREF _Toc42073809 \h </w:instrText>
            </w:r>
            <w:r w:rsidR="00B671F3">
              <w:rPr>
                <w:noProof/>
                <w:webHidden/>
              </w:rPr>
            </w:r>
            <w:r w:rsidR="00B671F3">
              <w:rPr>
                <w:noProof/>
                <w:webHidden/>
              </w:rPr>
              <w:fldChar w:fldCharType="separate"/>
            </w:r>
            <w:r w:rsidR="00B671F3">
              <w:rPr>
                <w:noProof/>
                <w:webHidden/>
              </w:rPr>
              <w:t>12</w:t>
            </w:r>
            <w:r w:rsidR="00B671F3">
              <w:rPr>
                <w:noProof/>
                <w:webHidden/>
              </w:rPr>
              <w:fldChar w:fldCharType="end"/>
            </w:r>
          </w:hyperlink>
        </w:p>
        <w:p w14:paraId="42EC55D9" w14:textId="7C6D893E"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0" w:history="1">
            <w:r w:rsidR="00B671F3" w:rsidRPr="001F7F51">
              <w:rPr>
                <w:rStyle w:val="Hyperlink"/>
                <w:noProof/>
              </w:rPr>
              <w:t>Section 13.1</w:t>
            </w:r>
            <w:r w:rsidR="00B671F3">
              <w:rPr>
                <w:rFonts w:asciiTheme="minorHAnsi" w:eastAsiaTheme="minorEastAsia" w:hAnsiTheme="minorHAnsi" w:cstheme="minorBidi"/>
                <w:noProof/>
                <w:sz w:val="22"/>
                <w:szCs w:val="22"/>
              </w:rPr>
              <w:tab/>
            </w:r>
            <w:r w:rsidR="00B671F3" w:rsidRPr="001F7F51">
              <w:rPr>
                <w:rStyle w:val="Hyperlink"/>
                <w:noProof/>
              </w:rPr>
              <w:t>Assignments and Subcontracts</w:t>
            </w:r>
            <w:r w:rsidR="00B671F3">
              <w:rPr>
                <w:noProof/>
                <w:webHidden/>
              </w:rPr>
              <w:tab/>
            </w:r>
            <w:r w:rsidR="00B671F3">
              <w:rPr>
                <w:noProof/>
                <w:webHidden/>
              </w:rPr>
              <w:fldChar w:fldCharType="begin"/>
            </w:r>
            <w:r w:rsidR="00B671F3">
              <w:rPr>
                <w:noProof/>
                <w:webHidden/>
              </w:rPr>
              <w:instrText xml:space="preserve"> PAGEREF _Toc42073810 \h </w:instrText>
            </w:r>
            <w:r w:rsidR="00B671F3">
              <w:rPr>
                <w:noProof/>
                <w:webHidden/>
              </w:rPr>
            </w:r>
            <w:r w:rsidR="00B671F3">
              <w:rPr>
                <w:noProof/>
                <w:webHidden/>
              </w:rPr>
              <w:fldChar w:fldCharType="separate"/>
            </w:r>
            <w:r w:rsidR="00B671F3">
              <w:rPr>
                <w:noProof/>
                <w:webHidden/>
              </w:rPr>
              <w:t>12</w:t>
            </w:r>
            <w:r w:rsidR="00B671F3">
              <w:rPr>
                <w:noProof/>
                <w:webHidden/>
              </w:rPr>
              <w:fldChar w:fldCharType="end"/>
            </w:r>
          </w:hyperlink>
        </w:p>
        <w:p w14:paraId="7FA64EE1" w14:textId="695DDD03"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1" w:history="1">
            <w:r w:rsidR="00B671F3" w:rsidRPr="001F7F51">
              <w:rPr>
                <w:rStyle w:val="Hyperlink"/>
                <w:noProof/>
              </w:rPr>
              <w:t>Section 13.2</w:t>
            </w:r>
            <w:r w:rsidR="00B671F3">
              <w:rPr>
                <w:rFonts w:asciiTheme="minorHAnsi" w:eastAsiaTheme="minorEastAsia" w:hAnsiTheme="minorHAnsi" w:cstheme="minorBidi"/>
                <w:noProof/>
                <w:sz w:val="22"/>
                <w:szCs w:val="22"/>
              </w:rPr>
              <w:tab/>
            </w:r>
            <w:r w:rsidR="00B671F3" w:rsidRPr="001F7F51">
              <w:rPr>
                <w:rStyle w:val="Hyperlink"/>
                <w:noProof/>
              </w:rPr>
              <w:t>Binding Effect</w:t>
            </w:r>
            <w:r w:rsidR="00B671F3">
              <w:rPr>
                <w:noProof/>
                <w:webHidden/>
              </w:rPr>
              <w:tab/>
            </w:r>
            <w:r w:rsidR="00B671F3">
              <w:rPr>
                <w:noProof/>
                <w:webHidden/>
              </w:rPr>
              <w:fldChar w:fldCharType="begin"/>
            </w:r>
            <w:r w:rsidR="00B671F3">
              <w:rPr>
                <w:noProof/>
                <w:webHidden/>
              </w:rPr>
              <w:instrText xml:space="preserve"> PAGEREF _Toc42073811 \h </w:instrText>
            </w:r>
            <w:r w:rsidR="00B671F3">
              <w:rPr>
                <w:noProof/>
                <w:webHidden/>
              </w:rPr>
            </w:r>
            <w:r w:rsidR="00B671F3">
              <w:rPr>
                <w:noProof/>
                <w:webHidden/>
              </w:rPr>
              <w:fldChar w:fldCharType="separate"/>
            </w:r>
            <w:r w:rsidR="00B671F3">
              <w:rPr>
                <w:noProof/>
                <w:webHidden/>
              </w:rPr>
              <w:t>12</w:t>
            </w:r>
            <w:r w:rsidR="00B671F3">
              <w:rPr>
                <w:noProof/>
                <w:webHidden/>
              </w:rPr>
              <w:fldChar w:fldCharType="end"/>
            </w:r>
          </w:hyperlink>
        </w:p>
        <w:p w14:paraId="2A2D00E8" w14:textId="65010752"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2" w:history="1">
            <w:r w:rsidR="00B671F3" w:rsidRPr="001F7F51">
              <w:rPr>
                <w:rStyle w:val="Hyperlink"/>
                <w:noProof/>
              </w:rPr>
              <w:t>Section 13.3</w:t>
            </w:r>
            <w:r w:rsidR="00B671F3">
              <w:rPr>
                <w:rFonts w:asciiTheme="minorHAnsi" w:eastAsiaTheme="minorEastAsia" w:hAnsiTheme="minorHAnsi" w:cstheme="minorBidi"/>
                <w:noProof/>
                <w:sz w:val="22"/>
                <w:szCs w:val="22"/>
              </w:rPr>
              <w:tab/>
            </w:r>
            <w:r w:rsidR="00B671F3" w:rsidRPr="001F7F51">
              <w:rPr>
                <w:rStyle w:val="Hyperlink"/>
                <w:noProof/>
              </w:rPr>
              <w:t>Counterparts</w:t>
            </w:r>
            <w:r w:rsidR="00B671F3">
              <w:rPr>
                <w:noProof/>
                <w:webHidden/>
              </w:rPr>
              <w:tab/>
            </w:r>
            <w:r w:rsidR="00B671F3">
              <w:rPr>
                <w:noProof/>
                <w:webHidden/>
              </w:rPr>
              <w:fldChar w:fldCharType="begin"/>
            </w:r>
            <w:r w:rsidR="00B671F3">
              <w:rPr>
                <w:noProof/>
                <w:webHidden/>
              </w:rPr>
              <w:instrText xml:space="preserve"> PAGEREF _Toc42073812 \h </w:instrText>
            </w:r>
            <w:r w:rsidR="00B671F3">
              <w:rPr>
                <w:noProof/>
                <w:webHidden/>
              </w:rPr>
            </w:r>
            <w:r w:rsidR="00B671F3">
              <w:rPr>
                <w:noProof/>
                <w:webHidden/>
              </w:rPr>
              <w:fldChar w:fldCharType="separate"/>
            </w:r>
            <w:r w:rsidR="00B671F3">
              <w:rPr>
                <w:noProof/>
                <w:webHidden/>
              </w:rPr>
              <w:t>12</w:t>
            </w:r>
            <w:r w:rsidR="00B671F3">
              <w:rPr>
                <w:noProof/>
                <w:webHidden/>
              </w:rPr>
              <w:fldChar w:fldCharType="end"/>
            </w:r>
          </w:hyperlink>
        </w:p>
        <w:p w14:paraId="1B887ECE" w14:textId="76FBC8C3"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3" w:history="1">
            <w:r w:rsidR="00B671F3" w:rsidRPr="001F7F51">
              <w:rPr>
                <w:rStyle w:val="Hyperlink"/>
                <w:noProof/>
              </w:rPr>
              <w:t>Section 13.4</w:t>
            </w:r>
            <w:r w:rsidR="00B671F3">
              <w:rPr>
                <w:rFonts w:asciiTheme="minorHAnsi" w:eastAsiaTheme="minorEastAsia" w:hAnsiTheme="minorHAnsi" w:cstheme="minorBidi"/>
                <w:noProof/>
                <w:sz w:val="22"/>
                <w:szCs w:val="22"/>
              </w:rPr>
              <w:tab/>
            </w:r>
            <w:r w:rsidR="00B671F3" w:rsidRPr="001F7F51">
              <w:rPr>
                <w:rStyle w:val="Hyperlink"/>
                <w:noProof/>
              </w:rPr>
              <w:t>Entire Understanding</w:t>
            </w:r>
            <w:r w:rsidR="00B671F3">
              <w:rPr>
                <w:noProof/>
                <w:webHidden/>
              </w:rPr>
              <w:tab/>
            </w:r>
            <w:r w:rsidR="00B671F3">
              <w:rPr>
                <w:noProof/>
                <w:webHidden/>
              </w:rPr>
              <w:fldChar w:fldCharType="begin"/>
            </w:r>
            <w:r w:rsidR="00B671F3">
              <w:rPr>
                <w:noProof/>
                <w:webHidden/>
              </w:rPr>
              <w:instrText xml:space="preserve"> PAGEREF _Toc42073813 \h </w:instrText>
            </w:r>
            <w:r w:rsidR="00B671F3">
              <w:rPr>
                <w:noProof/>
                <w:webHidden/>
              </w:rPr>
            </w:r>
            <w:r w:rsidR="00B671F3">
              <w:rPr>
                <w:noProof/>
                <w:webHidden/>
              </w:rPr>
              <w:fldChar w:fldCharType="separate"/>
            </w:r>
            <w:r w:rsidR="00B671F3">
              <w:rPr>
                <w:noProof/>
                <w:webHidden/>
              </w:rPr>
              <w:t>12</w:t>
            </w:r>
            <w:r w:rsidR="00B671F3">
              <w:rPr>
                <w:noProof/>
                <w:webHidden/>
              </w:rPr>
              <w:fldChar w:fldCharType="end"/>
            </w:r>
          </w:hyperlink>
        </w:p>
        <w:p w14:paraId="5E7552FE" w14:textId="12C35EF3"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4" w:history="1">
            <w:r w:rsidR="00B671F3" w:rsidRPr="001F7F51">
              <w:rPr>
                <w:rStyle w:val="Hyperlink"/>
                <w:noProof/>
              </w:rPr>
              <w:t>Section 13.5</w:t>
            </w:r>
            <w:r w:rsidR="00B671F3">
              <w:rPr>
                <w:rFonts w:asciiTheme="minorHAnsi" w:eastAsiaTheme="minorEastAsia" w:hAnsiTheme="minorHAnsi" w:cstheme="minorBidi"/>
                <w:noProof/>
                <w:sz w:val="22"/>
                <w:szCs w:val="22"/>
              </w:rPr>
              <w:tab/>
            </w:r>
            <w:r w:rsidR="00B671F3" w:rsidRPr="001F7F51">
              <w:rPr>
                <w:rStyle w:val="Hyperlink"/>
                <w:noProof/>
              </w:rPr>
              <w:t>Indemnification</w:t>
            </w:r>
            <w:r w:rsidR="00B671F3">
              <w:rPr>
                <w:noProof/>
                <w:webHidden/>
              </w:rPr>
              <w:tab/>
            </w:r>
            <w:r w:rsidR="00B671F3">
              <w:rPr>
                <w:noProof/>
                <w:webHidden/>
              </w:rPr>
              <w:fldChar w:fldCharType="begin"/>
            </w:r>
            <w:r w:rsidR="00B671F3">
              <w:rPr>
                <w:noProof/>
                <w:webHidden/>
              </w:rPr>
              <w:instrText xml:space="preserve"> PAGEREF _Toc42073814 \h </w:instrText>
            </w:r>
            <w:r w:rsidR="00B671F3">
              <w:rPr>
                <w:noProof/>
                <w:webHidden/>
              </w:rPr>
            </w:r>
            <w:r w:rsidR="00B671F3">
              <w:rPr>
                <w:noProof/>
                <w:webHidden/>
              </w:rPr>
              <w:fldChar w:fldCharType="separate"/>
            </w:r>
            <w:r w:rsidR="00B671F3">
              <w:rPr>
                <w:noProof/>
                <w:webHidden/>
              </w:rPr>
              <w:t>13</w:t>
            </w:r>
            <w:r w:rsidR="00B671F3">
              <w:rPr>
                <w:noProof/>
                <w:webHidden/>
              </w:rPr>
              <w:fldChar w:fldCharType="end"/>
            </w:r>
          </w:hyperlink>
        </w:p>
        <w:p w14:paraId="55FDAFEA" w14:textId="03FFB517" w:rsidR="00B671F3" w:rsidRDefault="00183C86">
          <w:pPr>
            <w:pStyle w:val="TOC3"/>
            <w:tabs>
              <w:tab w:val="left" w:pos="1900"/>
              <w:tab w:val="right" w:leader="dot" w:pos="9350"/>
            </w:tabs>
            <w:rPr>
              <w:rFonts w:asciiTheme="minorHAnsi" w:eastAsiaTheme="minorEastAsia" w:hAnsiTheme="minorHAnsi" w:cstheme="minorBidi"/>
              <w:noProof/>
              <w:sz w:val="22"/>
              <w:szCs w:val="22"/>
            </w:rPr>
          </w:pPr>
          <w:hyperlink w:anchor="_Toc42073815" w:history="1">
            <w:r w:rsidR="00B671F3" w:rsidRPr="001F7F51">
              <w:rPr>
                <w:rStyle w:val="Hyperlink"/>
                <w:noProof/>
              </w:rPr>
              <w:t>Section 13.6</w:t>
            </w:r>
            <w:r w:rsidR="00B671F3">
              <w:rPr>
                <w:rFonts w:asciiTheme="minorHAnsi" w:eastAsiaTheme="minorEastAsia" w:hAnsiTheme="minorHAnsi" w:cstheme="minorBidi"/>
                <w:noProof/>
                <w:sz w:val="22"/>
                <w:szCs w:val="22"/>
              </w:rPr>
              <w:tab/>
            </w:r>
            <w:r w:rsidR="00B671F3" w:rsidRPr="001F7F51">
              <w:rPr>
                <w:rStyle w:val="Hyperlink"/>
                <w:noProof/>
              </w:rPr>
              <w:t>Jurisdiction and Venue</w:t>
            </w:r>
            <w:r w:rsidR="00B671F3">
              <w:rPr>
                <w:noProof/>
                <w:webHidden/>
              </w:rPr>
              <w:tab/>
            </w:r>
            <w:r w:rsidR="00B671F3">
              <w:rPr>
                <w:noProof/>
                <w:webHidden/>
              </w:rPr>
              <w:fldChar w:fldCharType="begin"/>
            </w:r>
            <w:r w:rsidR="00B671F3">
              <w:rPr>
                <w:noProof/>
                <w:webHidden/>
              </w:rPr>
              <w:instrText xml:space="preserve"> PAGEREF _Toc42073815 \h </w:instrText>
            </w:r>
            <w:r w:rsidR="00B671F3">
              <w:rPr>
                <w:noProof/>
                <w:webHidden/>
              </w:rPr>
            </w:r>
            <w:r w:rsidR="00B671F3">
              <w:rPr>
                <w:noProof/>
                <w:webHidden/>
              </w:rPr>
              <w:fldChar w:fldCharType="separate"/>
            </w:r>
            <w:r w:rsidR="00B671F3">
              <w:rPr>
                <w:noProof/>
                <w:webHidden/>
              </w:rPr>
              <w:t>13</w:t>
            </w:r>
            <w:r w:rsidR="00B671F3">
              <w:rPr>
                <w:noProof/>
                <w:webHidden/>
              </w:rPr>
              <w:fldChar w:fldCharType="end"/>
            </w:r>
          </w:hyperlink>
        </w:p>
        <w:p w14:paraId="00529574" w14:textId="23AA27D4"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16" w:history="1">
            <w:r w:rsidR="00B671F3" w:rsidRPr="001F7F51">
              <w:rPr>
                <w:rStyle w:val="Hyperlink"/>
                <w:noProof/>
              </w:rPr>
              <w:t>ARTICLE 14</w:t>
            </w:r>
            <w:r w:rsidR="00B671F3">
              <w:rPr>
                <w:rFonts w:asciiTheme="minorHAnsi" w:eastAsiaTheme="minorEastAsia" w:hAnsiTheme="minorHAnsi" w:cstheme="minorBidi"/>
                <w:noProof/>
                <w:sz w:val="22"/>
                <w:szCs w:val="22"/>
              </w:rPr>
              <w:tab/>
            </w:r>
            <w:r w:rsidR="00B671F3" w:rsidRPr="001F7F51">
              <w:rPr>
                <w:rStyle w:val="Hyperlink"/>
                <w:noProof/>
              </w:rPr>
              <w:t>Special Provisions</w:t>
            </w:r>
            <w:r w:rsidR="00B671F3">
              <w:rPr>
                <w:noProof/>
                <w:webHidden/>
              </w:rPr>
              <w:tab/>
            </w:r>
            <w:r w:rsidR="00B671F3">
              <w:rPr>
                <w:noProof/>
                <w:webHidden/>
              </w:rPr>
              <w:fldChar w:fldCharType="begin"/>
            </w:r>
            <w:r w:rsidR="00B671F3">
              <w:rPr>
                <w:noProof/>
                <w:webHidden/>
              </w:rPr>
              <w:instrText xml:space="preserve"> PAGEREF _Toc42073816 \h </w:instrText>
            </w:r>
            <w:r w:rsidR="00B671F3">
              <w:rPr>
                <w:noProof/>
                <w:webHidden/>
              </w:rPr>
            </w:r>
            <w:r w:rsidR="00B671F3">
              <w:rPr>
                <w:noProof/>
                <w:webHidden/>
              </w:rPr>
              <w:fldChar w:fldCharType="separate"/>
            </w:r>
            <w:r w:rsidR="00B671F3">
              <w:rPr>
                <w:noProof/>
                <w:webHidden/>
              </w:rPr>
              <w:t>13</w:t>
            </w:r>
            <w:r w:rsidR="00B671F3">
              <w:rPr>
                <w:noProof/>
                <w:webHidden/>
              </w:rPr>
              <w:fldChar w:fldCharType="end"/>
            </w:r>
          </w:hyperlink>
        </w:p>
        <w:p w14:paraId="7B3C36C3" w14:textId="35474AB2" w:rsidR="00B671F3" w:rsidRDefault="00183C86">
          <w:pPr>
            <w:pStyle w:val="TOC2"/>
            <w:tabs>
              <w:tab w:val="left" w:pos="1773"/>
              <w:tab w:val="right" w:leader="dot" w:pos="9350"/>
            </w:tabs>
            <w:rPr>
              <w:rFonts w:asciiTheme="minorHAnsi" w:eastAsiaTheme="minorEastAsia" w:hAnsiTheme="minorHAnsi" w:cstheme="minorBidi"/>
              <w:noProof/>
              <w:sz w:val="22"/>
              <w:szCs w:val="22"/>
            </w:rPr>
          </w:pPr>
          <w:hyperlink w:anchor="_Toc42073817" w:history="1">
            <w:r w:rsidR="00B671F3" w:rsidRPr="001F7F51">
              <w:rPr>
                <w:rStyle w:val="Hyperlink"/>
                <w:noProof/>
              </w:rPr>
              <w:t>ARTICLE 15</w:t>
            </w:r>
            <w:r w:rsidR="00B671F3">
              <w:rPr>
                <w:rFonts w:asciiTheme="minorHAnsi" w:eastAsiaTheme="minorEastAsia" w:hAnsiTheme="minorHAnsi" w:cstheme="minorBidi"/>
                <w:noProof/>
                <w:sz w:val="22"/>
                <w:szCs w:val="22"/>
              </w:rPr>
              <w:tab/>
            </w:r>
            <w:r w:rsidR="00B671F3" w:rsidRPr="001F7F51">
              <w:rPr>
                <w:rStyle w:val="Hyperlink"/>
                <w:noProof/>
              </w:rPr>
              <w:t>Signatures</w:t>
            </w:r>
            <w:r w:rsidR="00B671F3">
              <w:rPr>
                <w:noProof/>
                <w:webHidden/>
              </w:rPr>
              <w:tab/>
            </w:r>
            <w:r w:rsidR="00B671F3">
              <w:rPr>
                <w:noProof/>
                <w:webHidden/>
              </w:rPr>
              <w:fldChar w:fldCharType="begin"/>
            </w:r>
            <w:r w:rsidR="00B671F3">
              <w:rPr>
                <w:noProof/>
                <w:webHidden/>
              </w:rPr>
              <w:instrText xml:space="preserve"> PAGEREF _Toc42073817 \h </w:instrText>
            </w:r>
            <w:r w:rsidR="00B671F3">
              <w:rPr>
                <w:noProof/>
                <w:webHidden/>
              </w:rPr>
            </w:r>
            <w:r w:rsidR="00B671F3">
              <w:rPr>
                <w:noProof/>
                <w:webHidden/>
              </w:rPr>
              <w:fldChar w:fldCharType="separate"/>
            </w:r>
            <w:r w:rsidR="00B671F3">
              <w:rPr>
                <w:noProof/>
                <w:webHidden/>
              </w:rPr>
              <w:t>14</w:t>
            </w:r>
            <w:r w:rsidR="00B671F3">
              <w:rPr>
                <w:noProof/>
                <w:webHidden/>
              </w:rPr>
              <w:fldChar w:fldCharType="end"/>
            </w:r>
          </w:hyperlink>
        </w:p>
        <w:p w14:paraId="2CA43EA5" w14:textId="48976DCC" w:rsidR="007D4FC8" w:rsidRPr="003E039E" w:rsidRDefault="007D4FC8" w:rsidP="00A22AEF">
          <w:pPr>
            <w:pStyle w:val="TOC2"/>
            <w:tabs>
              <w:tab w:val="left" w:pos="1773"/>
              <w:tab w:val="right" w:leader="dot" w:pos="9350"/>
            </w:tabs>
            <w:spacing w:after="0"/>
            <w:rPr>
              <w:b/>
              <w:bCs/>
              <w:noProof/>
            </w:rPr>
          </w:pPr>
          <w:r w:rsidRPr="003E039E">
            <w:rPr>
              <w:b/>
              <w:bCs/>
              <w:noProof/>
              <w:szCs w:val="24"/>
            </w:rPr>
            <w:fldChar w:fldCharType="end"/>
          </w:r>
        </w:p>
      </w:sdtContent>
    </w:sdt>
    <w:p w14:paraId="3404015B" w14:textId="77777777" w:rsidR="007D4FC8" w:rsidRPr="003E039E" w:rsidRDefault="007D4FC8" w:rsidP="00A22AEF">
      <w:pPr>
        <w:jc w:val="center"/>
        <w:outlineLvl w:val="0"/>
        <w:rPr>
          <w:b/>
          <w:snapToGrid w:val="0"/>
          <w:szCs w:val="24"/>
        </w:rPr>
      </w:pPr>
    </w:p>
    <w:p w14:paraId="18B4C97E" w14:textId="77777777" w:rsidR="00283B7D" w:rsidRPr="003E039E" w:rsidRDefault="00283B7D" w:rsidP="00A22AEF">
      <w:pPr>
        <w:jc w:val="center"/>
        <w:outlineLvl w:val="0"/>
        <w:rPr>
          <w:b/>
          <w:snapToGrid w:val="0"/>
          <w:szCs w:val="24"/>
        </w:rPr>
      </w:pPr>
      <w:bookmarkStart w:id="1" w:name="_Toc42073776"/>
      <w:r w:rsidRPr="003E039E">
        <w:rPr>
          <w:b/>
          <w:snapToGrid w:val="0"/>
          <w:szCs w:val="24"/>
        </w:rPr>
        <w:t>INVESTMENT GRADE AUDIT CONTRACT</w:t>
      </w:r>
      <w:bookmarkEnd w:id="1"/>
    </w:p>
    <w:p w14:paraId="6AA29A8C" w14:textId="77777777" w:rsidR="00283B7D" w:rsidRPr="003E039E" w:rsidRDefault="00283B7D" w:rsidP="00A22AEF">
      <w:pPr>
        <w:rPr>
          <w:snapToGrid w:val="0"/>
          <w:szCs w:val="24"/>
        </w:rPr>
      </w:pPr>
    </w:p>
    <w:p w14:paraId="7B0FDA67" w14:textId="0DE6E75D" w:rsidR="008651DF" w:rsidRPr="003E039E" w:rsidRDefault="008651DF" w:rsidP="00A22AEF">
      <w:pPr>
        <w:rPr>
          <w:snapToGrid w:val="0"/>
          <w:szCs w:val="24"/>
        </w:rPr>
      </w:pPr>
      <w:r w:rsidRPr="003E039E">
        <w:rPr>
          <w:snapToGrid w:val="0"/>
          <w:szCs w:val="24"/>
        </w:rPr>
        <w:t xml:space="preserve">This Investment Grade Audit Contract (Contract) is made and entered into between </w:t>
      </w:r>
      <w:r w:rsidR="002C6F80" w:rsidRPr="003E039E">
        <w:rPr>
          <w:b/>
          <w:i/>
          <w:snapToGrid w:val="0"/>
          <w:szCs w:val="24"/>
          <w:highlight w:val="yellow"/>
        </w:rPr>
        <w:t>Qualified E</w:t>
      </w:r>
      <w:r w:rsidRPr="003E039E">
        <w:rPr>
          <w:b/>
          <w:i/>
          <w:snapToGrid w:val="0"/>
          <w:szCs w:val="24"/>
          <w:highlight w:val="yellow"/>
        </w:rPr>
        <w:t xml:space="preserve">nergy Service </w:t>
      </w:r>
      <w:r w:rsidR="002C6F80" w:rsidRPr="003E039E">
        <w:rPr>
          <w:b/>
          <w:i/>
          <w:snapToGrid w:val="0"/>
          <w:szCs w:val="24"/>
          <w:highlight w:val="yellow"/>
        </w:rPr>
        <w:t>Provider</w:t>
      </w:r>
      <w:r w:rsidRPr="003E039E">
        <w:rPr>
          <w:b/>
          <w:i/>
          <w:snapToGrid w:val="0"/>
          <w:szCs w:val="24"/>
          <w:highlight w:val="yellow"/>
        </w:rPr>
        <w:t xml:space="preserve"> Nam</w:t>
      </w:r>
      <w:r w:rsidR="0071646E" w:rsidRPr="003E039E">
        <w:rPr>
          <w:b/>
          <w:i/>
          <w:snapToGrid w:val="0"/>
          <w:szCs w:val="24"/>
          <w:highlight w:val="yellow"/>
        </w:rPr>
        <w:t>e</w:t>
      </w:r>
      <w:r w:rsidR="0071646E" w:rsidRPr="003E039E">
        <w:rPr>
          <w:b/>
          <w:i/>
          <w:snapToGrid w:val="0"/>
          <w:szCs w:val="24"/>
        </w:rPr>
        <w:t>,</w:t>
      </w:r>
      <w:r w:rsidR="008425A4" w:rsidRPr="003E039E">
        <w:rPr>
          <w:snapToGrid w:val="0"/>
          <w:szCs w:val="24"/>
        </w:rPr>
        <w:t xml:space="preserve"> </w:t>
      </w:r>
      <w:r w:rsidR="00204EB6">
        <w:rPr>
          <w:snapToGrid w:val="0"/>
          <w:szCs w:val="24"/>
        </w:rPr>
        <w:t>(</w:t>
      </w:r>
      <w:r w:rsidR="00FA01D7" w:rsidRPr="003E039E">
        <w:rPr>
          <w:snapToGrid w:val="0"/>
          <w:szCs w:val="24"/>
        </w:rPr>
        <w:t>ESP</w:t>
      </w:r>
      <w:r w:rsidR="00204EB6">
        <w:rPr>
          <w:snapToGrid w:val="0"/>
          <w:szCs w:val="24"/>
        </w:rPr>
        <w:t>)</w:t>
      </w:r>
      <w:r w:rsidRPr="003E039E">
        <w:rPr>
          <w:snapToGrid w:val="0"/>
          <w:szCs w:val="24"/>
        </w:rPr>
        <w:t>, having its principal offices at</w:t>
      </w:r>
      <w:r w:rsidR="00D66F9D" w:rsidRPr="003E039E">
        <w:rPr>
          <w:snapToGrid w:val="0"/>
          <w:szCs w:val="24"/>
        </w:rPr>
        <w:t xml:space="preserve"> </w:t>
      </w:r>
      <w:r w:rsidRPr="003E039E">
        <w:rPr>
          <w:b/>
          <w:i/>
          <w:snapToGrid w:val="0"/>
          <w:szCs w:val="24"/>
          <w:highlight w:val="yellow"/>
        </w:rPr>
        <w:t>Address</w:t>
      </w:r>
      <w:r w:rsidRPr="003E039E">
        <w:rPr>
          <w:snapToGrid w:val="0"/>
          <w:szCs w:val="24"/>
          <w:highlight w:val="yellow"/>
        </w:rPr>
        <w:t>,</w:t>
      </w:r>
      <w:r w:rsidRPr="003E039E">
        <w:rPr>
          <w:snapToGrid w:val="0"/>
          <w:szCs w:val="24"/>
        </w:rPr>
        <w:t xml:space="preserve"> and</w:t>
      </w:r>
      <w:r w:rsidR="00D66F9D" w:rsidRPr="003E039E">
        <w:rPr>
          <w:snapToGrid w:val="0"/>
          <w:szCs w:val="24"/>
        </w:rPr>
        <w:t xml:space="preserve"> </w:t>
      </w:r>
      <w:r w:rsidRPr="003E039E">
        <w:rPr>
          <w:b/>
          <w:i/>
          <w:snapToGrid w:val="0"/>
          <w:szCs w:val="24"/>
          <w:highlight w:val="yellow"/>
        </w:rPr>
        <w:t>Government</w:t>
      </w:r>
      <w:r w:rsidR="001A512D" w:rsidRPr="003E039E">
        <w:rPr>
          <w:b/>
          <w:i/>
          <w:snapToGrid w:val="0"/>
          <w:szCs w:val="24"/>
          <w:highlight w:val="yellow"/>
        </w:rPr>
        <w:t>al</w:t>
      </w:r>
      <w:r w:rsidRPr="003E039E">
        <w:rPr>
          <w:b/>
          <w:i/>
          <w:snapToGrid w:val="0"/>
          <w:szCs w:val="24"/>
          <w:highlight w:val="yellow"/>
        </w:rPr>
        <w:t xml:space="preserve"> </w:t>
      </w:r>
      <w:r w:rsidR="003123E8" w:rsidRPr="003E039E">
        <w:rPr>
          <w:b/>
          <w:i/>
          <w:snapToGrid w:val="0"/>
          <w:szCs w:val="24"/>
          <w:highlight w:val="yellow"/>
        </w:rPr>
        <w:t xml:space="preserve">Entity </w:t>
      </w:r>
      <w:r w:rsidRPr="003E039E">
        <w:rPr>
          <w:b/>
          <w:i/>
          <w:snapToGrid w:val="0"/>
          <w:szCs w:val="24"/>
          <w:highlight w:val="yellow"/>
        </w:rPr>
        <w:t>Name</w:t>
      </w:r>
      <w:r w:rsidR="0071646E" w:rsidRPr="003E039E">
        <w:rPr>
          <w:b/>
          <w:i/>
          <w:snapToGrid w:val="0"/>
          <w:szCs w:val="24"/>
        </w:rPr>
        <w:t>,</w:t>
      </w:r>
      <w:r w:rsidR="00265B84" w:rsidRPr="003E039E">
        <w:rPr>
          <w:snapToGrid w:val="0"/>
          <w:szCs w:val="24"/>
        </w:rPr>
        <w:t xml:space="preserve"> </w:t>
      </w:r>
      <w:r w:rsidR="00204EB6">
        <w:rPr>
          <w:snapToGrid w:val="0"/>
          <w:szCs w:val="24"/>
        </w:rPr>
        <w:t>(</w:t>
      </w:r>
      <w:r w:rsidR="003123E8" w:rsidRPr="003E039E">
        <w:rPr>
          <w:snapToGrid w:val="0"/>
          <w:szCs w:val="24"/>
        </w:rPr>
        <w:t>Entity</w:t>
      </w:r>
      <w:r w:rsidR="00204EB6">
        <w:rPr>
          <w:snapToGrid w:val="0"/>
          <w:szCs w:val="24"/>
        </w:rPr>
        <w:t>)</w:t>
      </w:r>
      <w:r w:rsidR="00BC72B6" w:rsidRPr="003E039E">
        <w:rPr>
          <w:snapToGrid w:val="0"/>
          <w:szCs w:val="24"/>
        </w:rPr>
        <w:t xml:space="preserve">, having its principal offices at </w:t>
      </w:r>
      <w:r w:rsidR="00BC72B6" w:rsidRPr="003E039E">
        <w:rPr>
          <w:b/>
          <w:i/>
          <w:snapToGrid w:val="0"/>
          <w:szCs w:val="24"/>
          <w:highlight w:val="yellow"/>
        </w:rPr>
        <w:t>Address</w:t>
      </w:r>
      <w:r w:rsidRPr="003E039E">
        <w:rPr>
          <w:snapToGrid w:val="0"/>
          <w:szCs w:val="24"/>
        </w:rPr>
        <w:t>.</w:t>
      </w:r>
    </w:p>
    <w:p w14:paraId="2A3A90B0" w14:textId="77777777" w:rsidR="008651DF" w:rsidRPr="003E039E" w:rsidRDefault="008651DF" w:rsidP="00A22AEF">
      <w:pPr>
        <w:rPr>
          <w:snapToGrid w:val="0"/>
          <w:szCs w:val="24"/>
        </w:rPr>
      </w:pPr>
    </w:p>
    <w:p w14:paraId="23CD7FBD" w14:textId="77777777" w:rsidR="008651DF" w:rsidRPr="003E039E" w:rsidRDefault="005D60AD" w:rsidP="00A22AEF">
      <w:pPr>
        <w:pStyle w:val="Heading1"/>
        <w:rPr>
          <w:rFonts w:ascii="Times New Roman" w:hAnsi="Times New Roman" w:cs="Times New Roman"/>
        </w:rPr>
      </w:pPr>
      <w:bookmarkStart w:id="2" w:name="_Toc42073777"/>
      <w:r w:rsidRPr="003E039E">
        <w:rPr>
          <w:rFonts w:ascii="Times New Roman" w:hAnsi="Times New Roman" w:cs="Times New Roman"/>
        </w:rPr>
        <w:t>RECITALS</w:t>
      </w:r>
      <w:bookmarkEnd w:id="2"/>
    </w:p>
    <w:p w14:paraId="1DAA3A4C" w14:textId="77777777" w:rsidR="008651DF" w:rsidRPr="003E039E" w:rsidRDefault="008651DF" w:rsidP="00A22AEF">
      <w:pPr>
        <w:rPr>
          <w:snapToGrid w:val="0"/>
          <w:szCs w:val="24"/>
        </w:rPr>
      </w:pPr>
    </w:p>
    <w:p w14:paraId="268B37C6" w14:textId="3559234B" w:rsidR="008651DF" w:rsidRPr="003E039E" w:rsidRDefault="008651DF" w:rsidP="00A22AEF">
      <w:pPr>
        <w:rPr>
          <w:snapToGrid w:val="0"/>
          <w:szCs w:val="24"/>
        </w:rPr>
      </w:pPr>
      <w:r w:rsidRPr="003E039E">
        <w:rPr>
          <w:snapToGrid w:val="0"/>
          <w:szCs w:val="24"/>
        </w:rPr>
        <w:t xml:space="preserve">WHEREAS, </w:t>
      </w:r>
      <w:r w:rsidR="00FA01D7" w:rsidRPr="003E039E">
        <w:rPr>
          <w:snapToGrid w:val="0"/>
          <w:szCs w:val="24"/>
        </w:rPr>
        <w:t>ESP</w:t>
      </w:r>
      <w:r w:rsidRPr="003E039E">
        <w:rPr>
          <w:snapToGrid w:val="0"/>
          <w:szCs w:val="24"/>
        </w:rPr>
        <w:t xml:space="preserve"> was selected </w:t>
      </w:r>
      <w:r w:rsidR="00673589" w:rsidRPr="003E039E">
        <w:rPr>
          <w:snapToGrid w:val="0"/>
          <w:szCs w:val="24"/>
        </w:rPr>
        <w:t xml:space="preserve">from the list of qualified </w:t>
      </w:r>
      <w:r w:rsidR="002C6F80" w:rsidRPr="003E039E">
        <w:rPr>
          <w:snapToGrid w:val="0"/>
          <w:szCs w:val="24"/>
        </w:rPr>
        <w:t>energy service providers</w:t>
      </w:r>
      <w:r w:rsidR="00384DBA" w:rsidRPr="003E039E">
        <w:rPr>
          <w:snapToGrid w:val="0"/>
          <w:szCs w:val="24"/>
        </w:rPr>
        <w:t xml:space="preserve"> established by the Department of Environmental Quality (D</w:t>
      </w:r>
      <w:r w:rsidR="00A22AEF">
        <w:rPr>
          <w:snapToGrid w:val="0"/>
          <w:szCs w:val="24"/>
        </w:rPr>
        <w:t>EQ</w:t>
      </w:r>
      <w:r w:rsidR="00384DBA" w:rsidRPr="003E039E">
        <w:rPr>
          <w:snapToGrid w:val="0"/>
          <w:szCs w:val="24"/>
        </w:rPr>
        <w:t>)</w:t>
      </w:r>
      <w:r w:rsidR="00673589" w:rsidRPr="003E039E">
        <w:rPr>
          <w:snapToGrid w:val="0"/>
          <w:szCs w:val="24"/>
        </w:rPr>
        <w:t xml:space="preserve"> and </w:t>
      </w:r>
      <w:r w:rsidRPr="003E039E">
        <w:rPr>
          <w:snapToGrid w:val="0"/>
          <w:szCs w:val="24"/>
        </w:rPr>
        <w:t xml:space="preserve">pursuant </w:t>
      </w:r>
      <w:r w:rsidR="00673589" w:rsidRPr="003E039E">
        <w:rPr>
          <w:snapToGrid w:val="0"/>
          <w:szCs w:val="24"/>
        </w:rPr>
        <w:t xml:space="preserve">to </w:t>
      </w:r>
      <w:r w:rsidRPr="003E039E">
        <w:rPr>
          <w:b/>
          <w:bCs/>
          <w:snapToGrid w:val="0"/>
          <w:szCs w:val="24"/>
          <w:highlight w:val="yellow"/>
        </w:rPr>
        <w:t>RF</w:t>
      </w:r>
      <w:r w:rsidR="00FA01D7" w:rsidRPr="003E039E">
        <w:rPr>
          <w:b/>
          <w:bCs/>
          <w:snapToGrid w:val="0"/>
          <w:szCs w:val="24"/>
          <w:highlight w:val="yellow"/>
        </w:rPr>
        <w:t>P</w:t>
      </w:r>
      <w:r w:rsidRPr="003E039E">
        <w:rPr>
          <w:b/>
          <w:bCs/>
          <w:snapToGrid w:val="0"/>
          <w:szCs w:val="24"/>
          <w:highlight w:val="yellow"/>
        </w:rPr>
        <w:t xml:space="preserve"> #</w:t>
      </w:r>
      <w:r w:rsidRPr="003E039E">
        <w:rPr>
          <w:snapToGrid w:val="0"/>
          <w:szCs w:val="24"/>
        </w:rPr>
        <w:t xml:space="preserve"> to provide </w:t>
      </w:r>
      <w:r w:rsidR="004E2193" w:rsidRPr="003E039E">
        <w:rPr>
          <w:snapToGrid w:val="0"/>
          <w:szCs w:val="24"/>
        </w:rPr>
        <w:t>Energy Performance Contracting</w:t>
      </w:r>
      <w:r w:rsidR="005D20C8" w:rsidRPr="003E039E">
        <w:rPr>
          <w:snapToGrid w:val="0"/>
          <w:szCs w:val="24"/>
        </w:rPr>
        <w:t xml:space="preserve"> </w:t>
      </w:r>
      <w:r w:rsidRPr="003E039E">
        <w:rPr>
          <w:snapToGrid w:val="0"/>
          <w:szCs w:val="24"/>
        </w:rPr>
        <w:t xml:space="preserve">services to </w:t>
      </w:r>
      <w:r w:rsidR="003123E8" w:rsidRPr="003E039E">
        <w:rPr>
          <w:snapToGrid w:val="0"/>
          <w:szCs w:val="24"/>
        </w:rPr>
        <w:t>Entity</w:t>
      </w:r>
      <w:r w:rsidRPr="003E039E">
        <w:rPr>
          <w:snapToGrid w:val="0"/>
          <w:szCs w:val="24"/>
        </w:rPr>
        <w:t>; and</w:t>
      </w:r>
    </w:p>
    <w:p w14:paraId="45E76951" w14:textId="77777777" w:rsidR="008651DF" w:rsidRPr="003E039E" w:rsidRDefault="008651DF" w:rsidP="00A22AEF">
      <w:pPr>
        <w:rPr>
          <w:snapToGrid w:val="0"/>
          <w:szCs w:val="24"/>
        </w:rPr>
      </w:pPr>
    </w:p>
    <w:p w14:paraId="59C01FB7" w14:textId="3D5BE6D6" w:rsidR="00384DBA" w:rsidRPr="003E039E" w:rsidRDefault="00384DBA" w:rsidP="00A22AEF">
      <w:pPr>
        <w:rPr>
          <w:color w:val="000000"/>
          <w:szCs w:val="24"/>
        </w:rPr>
      </w:pPr>
      <w:r w:rsidRPr="003E039E">
        <w:rPr>
          <w:color w:val="000000"/>
          <w:szCs w:val="24"/>
        </w:rPr>
        <w:t>WHEREAS, authority exists for the Entity to enter into this Contract and funds have been budgeted, appropriate</w:t>
      </w:r>
      <w:r w:rsidR="00AF4054">
        <w:rPr>
          <w:color w:val="000000"/>
          <w:szCs w:val="24"/>
        </w:rPr>
        <w:t>d</w:t>
      </w:r>
      <w:r w:rsidR="00B539AA">
        <w:rPr>
          <w:color w:val="000000"/>
          <w:szCs w:val="24"/>
        </w:rPr>
        <w:t>,</w:t>
      </w:r>
      <w:r w:rsidR="00AF4054">
        <w:rPr>
          <w:color w:val="000000"/>
          <w:szCs w:val="24"/>
        </w:rPr>
        <w:t xml:space="preserve"> and otherwise made available;</w:t>
      </w:r>
      <w:r w:rsidR="00370788">
        <w:rPr>
          <w:color w:val="000000"/>
          <w:szCs w:val="24"/>
        </w:rPr>
        <w:t xml:space="preserve"> and</w:t>
      </w:r>
    </w:p>
    <w:p w14:paraId="3A8DA0C6" w14:textId="77777777" w:rsidR="00384DBA" w:rsidRPr="003E039E" w:rsidRDefault="00384DBA" w:rsidP="00A22AEF">
      <w:pPr>
        <w:rPr>
          <w:szCs w:val="24"/>
        </w:rPr>
      </w:pPr>
    </w:p>
    <w:p w14:paraId="665D97FB" w14:textId="06B7FBC7" w:rsidR="008651DF" w:rsidRPr="003E039E" w:rsidRDefault="008651DF" w:rsidP="00A22AEF">
      <w:pPr>
        <w:rPr>
          <w:snapToGrid w:val="0"/>
          <w:szCs w:val="24"/>
        </w:rPr>
      </w:pPr>
      <w:r w:rsidRPr="003E039E">
        <w:rPr>
          <w:snapToGrid w:val="0"/>
          <w:szCs w:val="24"/>
        </w:rPr>
        <w:t xml:space="preserve">WHEREAS, </w:t>
      </w:r>
      <w:r w:rsidR="003123E8" w:rsidRPr="003E039E">
        <w:rPr>
          <w:snapToGrid w:val="0"/>
          <w:szCs w:val="24"/>
        </w:rPr>
        <w:t>Entity</w:t>
      </w:r>
      <w:r w:rsidRPr="003E039E">
        <w:rPr>
          <w:snapToGrid w:val="0"/>
          <w:szCs w:val="24"/>
        </w:rPr>
        <w:t xml:space="preserve"> desires to enter into a contract to have </w:t>
      </w:r>
      <w:r w:rsidR="00FA01D7" w:rsidRPr="003E039E">
        <w:rPr>
          <w:snapToGrid w:val="0"/>
          <w:szCs w:val="24"/>
        </w:rPr>
        <w:t>ESP</w:t>
      </w:r>
      <w:r w:rsidRPr="003E039E">
        <w:rPr>
          <w:snapToGrid w:val="0"/>
          <w:szCs w:val="24"/>
        </w:rPr>
        <w:t xml:space="preserve"> perform an Investment Grade Audit</w:t>
      </w:r>
      <w:r w:rsidR="006B06C0" w:rsidRPr="003E039E">
        <w:rPr>
          <w:snapToGrid w:val="0"/>
          <w:szCs w:val="24"/>
        </w:rPr>
        <w:t xml:space="preserve"> (IGA)</w:t>
      </w:r>
      <w:r w:rsidRPr="003E039E">
        <w:rPr>
          <w:snapToGrid w:val="0"/>
          <w:szCs w:val="24"/>
        </w:rPr>
        <w:t xml:space="preserve"> to determine the feasibility of entering into an Energy Performance Contract</w:t>
      </w:r>
      <w:r w:rsidR="008425A4" w:rsidRPr="003E039E">
        <w:rPr>
          <w:snapToGrid w:val="0"/>
          <w:szCs w:val="24"/>
        </w:rPr>
        <w:t xml:space="preserve"> (EPC)</w:t>
      </w:r>
      <w:r w:rsidRPr="003E039E">
        <w:rPr>
          <w:snapToGrid w:val="0"/>
          <w:szCs w:val="24"/>
        </w:rPr>
        <w:t xml:space="preserve"> to provide for the installation and implementation of energy, water</w:t>
      </w:r>
      <w:r w:rsidR="00B539AA">
        <w:rPr>
          <w:snapToGrid w:val="0"/>
          <w:szCs w:val="24"/>
        </w:rPr>
        <w:t>,</w:t>
      </w:r>
      <w:r w:rsidRPr="003E039E">
        <w:rPr>
          <w:snapToGrid w:val="0"/>
          <w:szCs w:val="24"/>
        </w:rPr>
        <w:t xml:space="preserve"> and other operating cost</w:t>
      </w:r>
      <w:r w:rsidR="002648A0" w:rsidRPr="003E039E">
        <w:rPr>
          <w:snapToGrid w:val="0"/>
          <w:szCs w:val="24"/>
        </w:rPr>
        <w:t>-</w:t>
      </w:r>
      <w:r w:rsidRPr="003E039E">
        <w:rPr>
          <w:snapToGrid w:val="0"/>
          <w:szCs w:val="24"/>
        </w:rPr>
        <w:t xml:space="preserve">saving measures at </w:t>
      </w:r>
      <w:r w:rsidR="003123E8" w:rsidRPr="003E039E">
        <w:rPr>
          <w:snapToGrid w:val="0"/>
          <w:szCs w:val="24"/>
        </w:rPr>
        <w:t>Entity</w:t>
      </w:r>
      <w:r w:rsidR="00D66F9D" w:rsidRPr="003E039E">
        <w:rPr>
          <w:snapToGrid w:val="0"/>
          <w:szCs w:val="24"/>
        </w:rPr>
        <w:t>’s facilitie</w:t>
      </w:r>
      <w:r w:rsidR="00301DB8">
        <w:rPr>
          <w:snapToGrid w:val="0"/>
          <w:szCs w:val="24"/>
        </w:rPr>
        <w:t>s; and</w:t>
      </w:r>
    </w:p>
    <w:p w14:paraId="2F9C6009" w14:textId="77777777" w:rsidR="008651DF" w:rsidRPr="003E039E" w:rsidRDefault="008651DF" w:rsidP="00A22AEF">
      <w:pPr>
        <w:rPr>
          <w:snapToGrid w:val="0"/>
          <w:szCs w:val="24"/>
        </w:rPr>
      </w:pPr>
    </w:p>
    <w:p w14:paraId="1D1D09AC" w14:textId="4ED73982" w:rsidR="008651DF" w:rsidRPr="003E039E" w:rsidRDefault="008651DF" w:rsidP="00A22AEF">
      <w:pPr>
        <w:rPr>
          <w:snapToGrid w:val="0"/>
          <w:szCs w:val="24"/>
        </w:rPr>
      </w:pPr>
      <w:r w:rsidRPr="003E039E">
        <w:rPr>
          <w:snapToGrid w:val="0"/>
          <w:szCs w:val="24"/>
        </w:rPr>
        <w:t xml:space="preserve">WHEREAS, if such measures are determined to be feasible, and if the amount of savings can be reasonably sufficient to cover </w:t>
      </w:r>
      <w:r w:rsidR="005D20C8" w:rsidRPr="003E039E">
        <w:rPr>
          <w:snapToGrid w:val="0"/>
          <w:szCs w:val="24"/>
        </w:rPr>
        <w:t xml:space="preserve">the financed amount of the </w:t>
      </w:r>
      <w:r w:rsidR="00384DBA" w:rsidRPr="003E039E">
        <w:rPr>
          <w:snapToGrid w:val="0"/>
          <w:szCs w:val="24"/>
        </w:rPr>
        <w:t>EPC</w:t>
      </w:r>
      <w:r w:rsidR="00BC72B6" w:rsidRPr="003E039E">
        <w:rPr>
          <w:snapToGrid w:val="0"/>
          <w:szCs w:val="24"/>
        </w:rPr>
        <w:t xml:space="preserve"> in accordance with </w:t>
      </w:r>
      <w:r w:rsidR="00A8267A">
        <w:rPr>
          <w:snapToGrid w:val="0"/>
          <w:szCs w:val="24"/>
        </w:rPr>
        <w:t>state laws</w:t>
      </w:r>
      <w:r w:rsidR="00A8267A" w:rsidRPr="003E039E">
        <w:rPr>
          <w:snapToGrid w:val="0"/>
          <w:szCs w:val="24"/>
        </w:rPr>
        <w:t xml:space="preserve"> </w:t>
      </w:r>
      <w:r w:rsidR="005D20C8" w:rsidRPr="003E039E">
        <w:rPr>
          <w:snapToGrid w:val="0"/>
          <w:szCs w:val="24"/>
        </w:rPr>
        <w:t xml:space="preserve">and </w:t>
      </w:r>
      <w:r w:rsidR="00A8267A">
        <w:rPr>
          <w:snapToGrid w:val="0"/>
          <w:szCs w:val="24"/>
        </w:rPr>
        <w:t xml:space="preserve">administrative </w:t>
      </w:r>
      <w:r w:rsidR="00BC72B6" w:rsidRPr="003E039E">
        <w:rPr>
          <w:snapToGrid w:val="0"/>
          <w:szCs w:val="24"/>
        </w:rPr>
        <w:t>rules</w:t>
      </w:r>
      <w:r w:rsidRPr="003E039E">
        <w:rPr>
          <w:snapToGrid w:val="0"/>
          <w:szCs w:val="24"/>
        </w:rPr>
        <w:t xml:space="preserve">, the </w:t>
      </w:r>
      <w:r w:rsidR="003123E8" w:rsidRPr="003E039E">
        <w:rPr>
          <w:snapToGrid w:val="0"/>
          <w:szCs w:val="24"/>
        </w:rPr>
        <w:t>Entity</w:t>
      </w:r>
      <w:r w:rsidRPr="003E039E">
        <w:rPr>
          <w:snapToGrid w:val="0"/>
          <w:szCs w:val="24"/>
        </w:rPr>
        <w:t xml:space="preserve"> may negotiate an EPC under which the </w:t>
      </w:r>
      <w:r w:rsidR="00FA01D7" w:rsidRPr="003E039E">
        <w:rPr>
          <w:snapToGrid w:val="0"/>
          <w:szCs w:val="24"/>
        </w:rPr>
        <w:t>ESP</w:t>
      </w:r>
      <w:r w:rsidRPr="003E039E">
        <w:rPr>
          <w:snapToGrid w:val="0"/>
          <w:szCs w:val="24"/>
        </w:rPr>
        <w:t xml:space="preserve"> will design, procure, install, implement, </w:t>
      </w:r>
      <w:r w:rsidR="0030312B" w:rsidRPr="003E039E">
        <w:rPr>
          <w:snapToGrid w:val="0"/>
          <w:szCs w:val="24"/>
        </w:rPr>
        <w:t xml:space="preserve">and </w:t>
      </w:r>
      <w:r w:rsidRPr="003E039E">
        <w:rPr>
          <w:snapToGrid w:val="0"/>
          <w:szCs w:val="24"/>
        </w:rPr>
        <w:t>monitor such measures</w:t>
      </w:r>
      <w:r w:rsidR="00AF4054">
        <w:rPr>
          <w:snapToGrid w:val="0"/>
          <w:szCs w:val="24"/>
        </w:rPr>
        <w:t xml:space="preserve">.  </w:t>
      </w:r>
      <w:r w:rsidRPr="003E039E">
        <w:rPr>
          <w:snapToGrid w:val="0"/>
          <w:szCs w:val="24"/>
        </w:rPr>
        <w:t xml:space="preserve">However, this Contract does not require </w:t>
      </w:r>
      <w:r w:rsidR="003123E8" w:rsidRPr="003E039E">
        <w:rPr>
          <w:snapToGrid w:val="0"/>
          <w:szCs w:val="24"/>
        </w:rPr>
        <w:t>Entity</w:t>
      </w:r>
      <w:r w:rsidRPr="003E039E">
        <w:rPr>
          <w:snapToGrid w:val="0"/>
          <w:szCs w:val="24"/>
        </w:rPr>
        <w:t xml:space="preserve"> to enter into such EPC.</w:t>
      </w:r>
    </w:p>
    <w:p w14:paraId="7E08BB23" w14:textId="77777777" w:rsidR="008651DF" w:rsidRPr="003E039E" w:rsidRDefault="008651DF" w:rsidP="00A22AEF">
      <w:pPr>
        <w:rPr>
          <w:snapToGrid w:val="0"/>
          <w:szCs w:val="24"/>
        </w:rPr>
      </w:pPr>
    </w:p>
    <w:p w14:paraId="30001BA3" w14:textId="77777777" w:rsidR="008651DF" w:rsidRPr="003E039E" w:rsidRDefault="008651DF" w:rsidP="00A22AEF">
      <w:pPr>
        <w:rPr>
          <w:snapToGrid w:val="0"/>
          <w:szCs w:val="24"/>
        </w:rPr>
      </w:pPr>
      <w:r w:rsidRPr="003E039E">
        <w:rPr>
          <w:snapToGrid w:val="0"/>
          <w:szCs w:val="24"/>
        </w:rPr>
        <w:t xml:space="preserve">THEREFORE, the </w:t>
      </w:r>
      <w:r w:rsidR="00C95300" w:rsidRPr="003E039E">
        <w:rPr>
          <w:snapToGrid w:val="0"/>
          <w:szCs w:val="24"/>
        </w:rPr>
        <w:t>ESP and the Entity</w:t>
      </w:r>
      <w:r w:rsidRPr="003E039E">
        <w:rPr>
          <w:snapToGrid w:val="0"/>
          <w:szCs w:val="24"/>
        </w:rPr>
        <w:t xml:space="preserve"> agree as follows:</w:t>
      </w:r>
    </w:p>
    <w:p w14:paraId="0F3101AD" w14:textId="77777777" w:rsidR="008651DF" w:rsidRPr="003E039E" w:rsidRDefault="008651DF" w:rsidP="00A22AEF">
      <w:pPr>
        <w:rPr>
          <w:snapToGrid w:val="0"/>
          <w:szCs w:val="24"/>
        </w:rPr>
      </w:pPr>
    </w:p>
    <w:p w14:paraId="661A0BEF" w14:textId="77777777" w:rsidR="00283B7D" w:rsidRPr="003E039E" w:rsidRDefault="00283B7D" w:rsidP="00A22AEF">
      <w:pPr>
        <w:pStyle w:val="Heading1"/>
        <w:rPr>
          <w:rFonts w:ascii="Times New Roman" w:hAnsi="Times New Roman" w:cs="Times New Roman"/>
        </w:rPr>
      </w:pPr>
      <w:bookmarkStart w:id="3" w:name="_Toc42073778"/>
      <w:r w:rsidRPr="003E039E">
        <w:rPr>
          <w:rFonts w:ascii="Times New Roman" w:hAnsi="Times New Roman" w:cs="Times New Roman"/>
        </w:rPr>
        <w:t>CONTRACT DATE AND NOTICE OF NON-LIABILITY</w:t>
      </w:r>
      <w:bookmarkEnd w:id="3"/>
    </w:p>
    <w:p w14:paraId="1048B19C" w14:textId="77777777" w:rsidR="00283B7D" w:rsidRPr="003E039E" w:rsidRDefault="00283B7D" w:rsidP="00A22AEF">
      <w:pPr>
        <w:rPr>
          <w:color w:val="000000"/>
          <w:szCs w:val="24"/>
        </w:rPr>
      </w:pPr>
    </w:p>
    <w:p w14:paraId="4FD262B8" w14:textId="77777777" w:rsidR="00BD3C45" w:rsidRPr="003E039E" w:rsidRDefault="00977A52" w:rsidP="00A22AEF">
      <w:pPr>
        <w:rPr>
          <w:bCs/>
          <w:color w:val="000000"/>
          <w:szCs w:val="24"/>
        </w:rPr>
      </w:pPr>
      <w:r w:rsidRPr="003E039E">
        <w:rPr>
          <w:color w:val="000000"/>
          <w:szCs w:val="24"/>
        </w:rPr>
        <w:lastRenderedPageBreak/>
        <w:t>T</w:t>
      </w:r>
      <w:r w:rsidR="00BD3C45" w:rsidRPr="003E039E">
        <w:rPr>
          <w:color w:val="000000"/>
          <w:szCs w:val="24"/>
        </w:rPr>
        <w:t>his Contract become</w:t>
      </w:r>
      <w:r w:rsidRPr="003E039E">
        <w:rPr>
          <w:color w:val="000000"/>
          <w:szCs w:val="24"/>
        </w:rPr>
        <w:t>s</w:t>
      </w:r>
      <w:r w:rsidR="00BD3C45" w:rsidRPr="003E039E">
        <w:rPr>
          <w:color w:val="000000"/>
          <w:szCs w:val="24"/>
        </w:rPr>
        <w:t xml:space="preserve"> effective upon approval and acceptance by the Entity</w:t>
      </w:r>
      <w:r w:rsidR="00AF4054">
        <w:rPr>
          <w:bCs/>
          <w:color w:val="000000"/>
          <w:szCs w:val="24"/>
        </w:rPr>
        <w:t xml:space="preserve">.  </w:t>
      </w:r>
      <w:r w:rsidR="00BD3C45" w:rsidRPr="003E039E">
        <w:rPr>
          <w:bCs/>
          <w:color w:val="000000"/>
          <w:szCs w:val="24"/>
        </w:rPr>
        <w:t xml:space="preserve">The Entity </w:t>
      </w:r>
      <w:r w:rsidRPr="003E039E">
        <w:rPr>
          <w:bCs/>
          <w:color w:val="000000"/>
          <w:szCs w:val="24"/>
        </w:rPr>
        <w:t>i</w:t>
      </w:r>
      <w:r w:rsidR="00BD3C45" w:rsidRPr="003E039E">
        <w:rPr>
          <w:bCs/>
          <w:color w:val="000000"/>
          <w:szCs w:val="24"/>
        </w:rPr>
        <w:t xml:space="preserve">s not </w:t>
      </w:r>
      <w:r w:rsidRPr="003E039E">
        <w:rPr>
          <w:bCs/>
          <w:color w:val="000000"/>
          <w:szCs w:val="24"/>
        </w:rPr>
        <w:t>l</w:t>
      </w:r>
      <w:r w:rsidR="00BD3C45" w:rsidRPr="003E039E">
        <w:rPr>
          <w:bCs/>
          <w:color w:val="000000"/>
          <w:szCs w:val="24"/>
        </w:rPr>
        <w:t xml:space="preserve">iable to pay or reimburse the ESP for any </w:t>
      </w:r>
      <w:r w:rsidR="006B06C0" w:rsidRPr="003E039E">
        <w:rPr>
          <w:bCs/>
          <w:color w:val="000000"/>
          <w:szCs w:val="24"/>
        </w:rPr>
        <w:t xml:space="preserve">work or services </w:t>
      </w:r>
      <w:r w:rsidR="00B539AA" w:rsidRPr="003E039E">
        <w:rPr>
          <w:bCs/>
          <w:color w:val="000000"/>
          <w:szCs w:val="24"/>
        </w:rPr>
        <w:t xml:space="preserve">prior to the </w:t>
      </w:r>
      <w:r w:rsidR="00B539AA">
        <w:rPr>
          <w:bCs/>
          <w:color w:val="000000"/>
          <w:szCs w:val="24"/>
        </w:rPr>
        <w:t xml:space="preserve">effective </w:t>
      </w:r>
      <w:r w:rsidR="00B539AA" w:rsidRPr="003E039E">
        <w:rPr>
          <w:bCs/>
          <w:color w:val="000000"/>
          <w:szCs w:val="24"/>
        </w:rPr>
        <w:t xml:space="preserve">date </w:t>
      </w:r>
      <w:r w:rsidR="00B539AA">
        <w:rPr>
          <w:bCs/>
          <w:color w:val="000000"/>
          <w:szCs w:val="24"/>
        </w:rPr>
        <w:t>of</w:t>
      </w:r>
      <w:r w:rsidR="00B539AA" w:rsidRPr="003E039E">
        <w:rPr>
          <w:bCs/>
          <w:color w:val="000000"/>
          <w:szCs w:val="24"/>
        </w:rPr>
        <w:t xml:space="preserve"> this Contract.</w:t>
      </w:r>
      <w:r w:rsidR="00BD3C45" w:rsidRPr="003E039E">
        <w:rPr>
          <w:bCs/>
          <w:color w:val="000000"/>
          <w:szCs w:val="24"/>
        </w:rPr>
        <w:t xml:space="preserve"> </w:t>
      </w:r>
      <w:r w:rsidR="00B539AA">
        <w:rPr>
          <w:bCs/>
          <w:color w:val="000000"/>
          <w:szCs w:val="24"/>
        </w:rPr>
        <w:t xml:space="preserve"> </w:t>
      </w:r>
      <w:r w:rsidR="00B539AA" w:rsidRPr="003E039E">
        <w:rPr>
          <w:bCs/>
          <w:color w:val="000000"/>
          <w:szCs w:val="24"/>
        </w:rPr>
        <w:t>The Entity</w:t>
      </w:r>
      <w:r w:rsidRPr="003E039E">
        <w:rPr>
          <w:bCs/>
          <w:color w:val="000000"/>
          <w:szCs w:val="24"/>
        </w:rPr>
        <w:t xml:space="preserve"> is not</w:t>
      </w:r>
      <w:r w:rsidR="00BD3C45" w:rsidRPr="003E039E">
        <w:rPr>
          <w:bCs/>
          <w:color w:val="000000"/>
          <w:szCs w:val="24"/>
        </w:rPr>
        <w:t xml:space="preserve"> bound by any provision prior to the </w:t>
      </w:r>
      <w:r w:rsidR="005632CA">
        <w:rPr>
          <w:bCs/>
          <w:color w:val="000000"/>
          <w:szCs w:val="24"/>
        </w:rPr>
        <w:t xml:space="preserve">effective </w:t>
      </w:r>
      <w:r w:rsidR="00BD3C45" w:rsidRPr="003E039E">
        <w:rPr>
          <w:bCs/>
          <w:color w:val="000000"/>
          <w:szCs w:val="24"/>
        </w:rPr>
        <w:t xml:space="preserve">date </w:t>
      </w:r>
      <w:r w:rsidR="005632CA">
        <w:rPr>
          <w:bCs/>
          <w:color w:val="000000"/>
          <w:szCs w:val="24"/>
        </w:rPr>
        <w:t>of</w:t>
      </w:r>
      <w:r w:rsidR="00BD3C45" w:rsidRPr="003E039E">
        <w:rPr>
          <w:bCs/>
          <w:color w:val="000000"/>
          <w:szCs w:val="24"/>
        </w:rPr>
        <w:t xml:space="preserve"> this Contract.</w:t>
      </w:r>
    </w:p>
    <w:p w14:paraId="55221DC2" w14:textId="77777777" w:rsidR="00BD3C45" w:rsidRPr="003E039E" w:rsidRDefault="00BD3C45" w:rsidP="00A22AEF">
      <w:pPr>
        <w:rPr>
          <w:bCs/>
          <w:color w:val="000000"/>
          <w:szCs w:val="24"/>
        </w:rPr>
      </w:pPr>
    </w:p>
    <w:p w14:paraId="18DC916B" w14:textId="77777777" w:rsidR="00BD3C45" w:rsidRPr="003E039E" w:rsidRDefault="00BD3C45" w:rsidP="00A22AEF">
      <w:pPr>
        <w:pStyle w:val="Heading2"/>
        <w:rPr>
          <w:rFonts w:ascii="Times New Roman" w:hAnsi="Times New Roman" w:cs="Times New Roman"/>
        </w:rPr>
      </w:pPr>
      <w:bookmarkStart w:id="4" w:name="_Toc42073779"/>
      <w:r w:rsidRPr="003E039E">
        <w:rPr>
          <w:rFonts w:ascii="Times New Roman" w:hAnsi="Times New Roman" w:cs="Times New Roman"/>
        </w:rPr>
        <w:t>D</w:t>
      </w:r>
      <w:r w:rsidR="0052611B" w:rsidRPr="003E039E">
        <w:rPr>
          <w:rFonts w:ascii="Times New Roman" w:hAnsi="Times New Roman" w:cs="Times New Roman"/>
        </w:rPr>
        <w:t>efinitions</w:t>
      </w:r>
      <w:bookmarkEnd w:id="4"/>
    </w:p>
    <w:p w14:paraId="60C36599" w14:textId="77777777" w:rsidR="001A6B06" w:rsidRPr="003E039E" w:rsidRDefault="001A6B06" w:rsidP="00A22AEF"/>
    <w:p w14:paraId="431D9378" w14:textId="77777777" w:rsidR="00915B7C" w:rsidRDefault="00915B7C" w:rsidP="00915B7C">
      <w:pPr>
        <w:pStyle w:val="Heading5"/>
        <w:spacing w:before="0"/>
        <w:rPr>
          <w:rFonts w:ascii="Times New Roman" w:hAnsi="Times New Roman" w:cs="Times New Roman"/>
        </w:rPr>
      </w:pPr>
      <w:r>
        <w:rPr>
          <w:rFonts w:ascii="Times New Roman" w:hAnsi="Times New Roman" w:cs="Times New Roman"/>
        </w:rPr>
        <w:t>Certificate of Acceptance for the Investment Grade Audit Report</w:t>
      </w:r>
    </w:p>
    <w:p w14:paraId="60AF4A38" w14:textId="42B9217C" w:rsidR="00915B7C" w:rsidRPr="00915B7C" w:rsidRDefault="00915B7C" w:rsidP="00855444">
      <w:pPr>
        <w:spacing w:after="80"/>
        <w:ind w:left="720"/>
      </w:pPr>
      <w:r>
        <w:t xml:space="preserve">“Certificate of Acceptance for the Investment Grade Audit Report” means </w:t>
      </w:r>
      <w:r w:rsidR="00855444">
        <w:t>the</w:t>
      </w:r>
      <w:r>
        <w:t xml:space="preserve"> document issued by the Entity signifying the completion of the Work and acceptance of the </w:t>
      </w:r>
      <w:r w:rsidR="00204EB6">
        <w:t xml:space="preserve">Investment Grade Audit Report </w:t>
      </w:r>
      <w:r>
        <w:t xml:space="preserve">by </w:t>
      </w:r>
      <w:r w:rsidR="00855444">
        <w:t xml:space="preserve">the </w:t>
      </w:r>
      <w:r>
        <w:t>Entity.</w:t>
      </w:r>
      <w:r w:rsidR="00DF1BB2">
        <w:t xml:space="preserve">  </w:t>
      </w:r>
      <w:r w:rsidR="00A8267A">
        <w:rPr>
          <w:highlight w:val="yellow"/>
        </w:rPr>
        <w:t>A Certificate of Acceptance for the Investment Grade Audit Report form is attached as Exhibit C</w:t>
      </w:r>
      <w:r w:rsidR="00DF1BB2" w:rsidRPr="00DF1BB2">
        <w:rPr>
          <w:highlight w:val="yellow"/>
        </w:rPr>
        <w:t>.</w:t>
      </w:r>
    </w:p>
    <w:p w14:paraId="3FBF2833"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Contract</w:t>
      </w:r>
    </w:p>
    <w:p w14:paraId="23760EE9" w14:textId="7A09FD5B"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“Contract” means this Contract, its terms and conditions, </w:t>
      </w:r>
      <w:r w:rsidR="002D55DC" w:rsidRPr="003E039E">
        <w:rPr>
          <w:rFonts w:ascii="Times New Roman" w:hAnsi="Times New Roman" w:cs="Times New Roman"/>
          <w:sz w:val="24"/>
          <w:szCs w:val="24"/>
        </w:rPr>
        <w:t>E</w:t>
      </w:r>
      <w:r w:rsidRPr="003E039E">
        <w:rPr>
          <w:rFonts w:ascii="Times New Roman" w:hAnsi="Times New Roman" w:cs="Times New Roman"/>
          <w:sz w:val="24"/>
          <w:szCs w:val="24"/>
        </w:rPr>
        <w:t>xhibits</w:t>
      </w:r>
      <w:r w:rsidR="00251A15" w:rsidRPr="003E039E">
        <w:rPr>
          <w:rFonts w:ascii="Times New Roman" w:hAnsi="Times New Roman" w:cs="Times New Roman"/>
          <w:sz w:val="24"/>
          <w:szCs w:val="24"/>
        </w:rPr>
        <w:t xml:space="preserve"> and other Attachments</w:t>
      </w:r>
      <w:r w:rsidRPr="003E039E">
        <w:rPr>
          <w:rFonts w:ascii="Times New Roman" w:hAnsi="Times New Roman" w:cs="Times New Roman"/>
          <w:sz w:val="24"/>
          <w:szCs w:val="24"/>
        </w:rPr>
        <w:t>, documents incorporated by reference under the terms of this Contract, and any future modifying agreements, exhibits, attachments</w:t>
      </w:r>
      <w:r w:rsidR="00AF4054">
        <w:rPr>
          <w:rFonts w:ascii="Times New Roman" w:hAnsi="Times New Roman" w:cs="Times New Roman"/>
          <w:sz w:val="24"/>
          <w:szCs w:val="24"/>
        </w:rPr>
        <w:t>,</w:t>
      </w:r>
      <w:r w:rsidRPr="003E039E">
        <w:rPr>
          <w:rFonts w:ascii="Times New Roman" w:hAnsi="Times New Roman" w:cs="Times New Roman"/>
          <w:sz w:val="24"/>
          <w:szCs w:val="24"/>
        </w:rPr>
        <w:t xml:space="preserve"> or references incorporated herein pursuant to </w:t>
      </w:r>
      <w:r w:rsidR="00A8267A">
        <w:rPr>
          <w:rFonts w:ascii="Times New Roman" w:hAnsi="Times New Roman" w:cs="Times New Roman"/>
          <w:sz w:val="24"/>
          <w:szCs w:val="24"/>
        </w:rPr>
        <w:t>state</w:t>
      </w:r>
      <w:r w:rsidR="004756A4" w:rsidRPr="003E039E">
        <w:rPr>
          <w:rFonts w:ascii="Times New Roman" w:hAnsi="Times New Roman" w:cs="Times New Roman"/>
          <w:sz w:val="24"/>
          <w:szCs w:val="24"/>
        </w:rPr>
        <w:t xml:space="preserve"> law and </w:t>
      </w:r>
      <w:r w:rsidR="00A8267A">
        <w:rPr>
          <w:rFonts w:ascii="Times New Roman" w:hAnsi="Times New Roman" w:cs="Times New Roman"/>
          <w:sz w:val="24"/>
          <w:szCs w:val="24"/>
        </w:rPr>
        <w:t>administrative</w:t>
      </w:r>
      <w:r w:rsidR="00A8267A" w:rsidRPr="003E039E">
        <w:rPr>
          <w:rFonts w:ascii="Times New Roman" w:hAnsi="Times New Roman" w:cs="Times New Roman"/>
          <w:sz w:val="24"/>
          <w:szCs w:val="24"/>
        </w:rPr>
        <w:t xml:space="preserve"> </w:t>
      </w:r>
      <w:r w:rsidR="004756A4" w:rsidRPr="003E039E">
        <w:rPr>
          <w:rFonts w:ascii="Times New Roman" w:hAnsi="Times New Roman" w:cs="Times New Roman"/>
          <w:sz w:val="24"/>
          <w:szCs w:val="24"/>
        </w:rPr>
        <w:t>r</w:t>
      </w:r>
      <w:r w:rsidRPr="003E039E">
        <w:rPr>
          <w:rFonts w:ascii="Times New Roman" w:hAnsi="Times New Roman" w:cs="Times New Roman"/>
          <w:sz w:val="24"/>
          <w:szCs w:val="24"/>
        </w:rPr>
        <w:t>ules.</w:t>
      </w:r>
    </w:p>
    <w:p w14:paraId="0326C715"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Contract Funds</w:t>
      </w:r>
    </w:p>
    <w:p w14:paraId="01B01A38"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“Contract Funds” mean the funds available for payment by the </w:t>
      </w:r>
      <w:r w:rsidR="00A92367" w:rsidRPr="003E039E">
        <w:rPr>
          <w:rFonts w:ascii="Times New Roman" w:hAnsi="Times New Roman" w:cs="Times New Roman"/>
          <w:sz w:val="24"/>
          <w:szCs w:val="24"/>
        </w:rPr>
        <w:t xml:space="preserve">Entity </w:t>
      </w:r>
      <w:r w:rsidRPr="003E039E">
        <w:rPr>
          <w:rFonts w:ascii="Times New Roman" w:hAnsi="Times New Roman" w:cs="Times New Roman"/>
          <w:sz w:val="24"/>
          <w:szCs w:val="24"/>
        </w:rPr>
        <w:t xml:space="preserve">to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 xml:space="preserve"> </w:t>
      </w:r>
      <w:r w:rsidR="005632CA">
        <w:rPr>
          <w:rFonts w:ascii="Times New Roman" w:hAnsi="Times New Roman" w:cs="Times New Roman"/>
          <w:sz w:val="24"/>
          <w:szCs w:val="24"/>
        </w:rPr>
        <w:t>under</w:t>
      </w:r>
      <w:r w:rsidRPr="003E039E">
        <w:rPr>
          <w:rFonts w:ascii="Times New Roman" w:hAnsi="Times New Roman" w:cs="Times New Roman"/>
          <w:sz w:val="24"/>
          <w:szCs w:val="24"/>
        </w:rPr>
        <w:t xml:space="preserve"> this Contract.</w:t>
      </w:r>
    </w:p>
    <w:p w14:paraId="5BEA828D" w14:textId="77777777" w:rsidR="00BD3C45" w:rsidRPr="003E039E" w:rsidRDefault="00A92367" w:rsidP="00AF4054">
      <w:pPr>
        <w:pStyle w:val="Heading5"/>
        <w:spacing w:before="0"/>
        <w:rPr>
          <w:rFonts w:ascii="Times New Roman" w:hAnsi="Times New Roman" w:cs="Times New Roman"/>
        </w:rPr>
      </w:pPr>
      <w:r w:rsidRPr="003E039E">
        <w:rPr>
          <w:rFonts w:ascii="Times New Roman" w:hAnsi="Times New Roman" w:cs="Times New Roman"/>
        </w:rPr>
        <w:t>ESP</w:t>
      </w:r>
      <w:r w:rsidR="00BD3C45" w:rsidRPr="003E039E">
        <w:rPr>
          <w:rFonts w:ascii="Times New Roman" w:hAnsi="Times New Roman" w:cs="Times New Roman"/>
        </w:rPr>
        <w:t>’s Intellectual Property</w:t>
      </w:r>
    </w:p>
    <w:p w14:paraId="4E9F5281"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 xml:space="preserve">’s Intellectual Property” means the items purchased, licensed or developed by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 xml:space="preserve"> prior to or outside of the Contract or purchased, licensed or developed by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 xml:space="preserve"> or its Subcontractors as a tool for their use in performing the Services, plus any modifications or enhancements thereto and derivative works based thereon.</w:t>
      </w:r>
    </w:p>
    <w:p w14:paraId="2EE5A776" w14:textId="77777777" w:rsidR="00FC5B17" w:rsidRPr="003E039E" w:rsidRDefault="00FC5B17" w:rsidP="00FC5B17">
      <w:pPr>
        <w:pStyle w:val="Heading5"/>
        <w:spacing w:before="0"/>
        <w:rPr>
          <w:rFonts w:ascii="Times New Roman" w:hAnsi="Times New Roman" w:cs="Times New Roman"/>
        </w:rPr>
      </w:pPr>
      <w:r w:rsidRPr="003E039E">
        <w:rPr>
          <w:rFonts w:ascii="Times New Roman" w:hAnsi="Times New Roman" w:cs="Times New Roman"/>
        </w:rPr>
        <w:t>Entity</w:t>
      </w:r>
    </w:p>
    <w:p w14:paraId="3B561FED" w14:textId="77777777" w:rsidR="00FC5B17" w:rsidRPr="003E039E" w:rsidRDefault="00FC5B17" w:rsidP="00FC5B17">
      <w:pPr>
        <w:pStyle w:val="Normal1"/>
        <w:spacing w:after="60"/>
        <w:ind w:left="720"/>
        <w:rPr>
          <w:rFonts w:ascii="Times New Roman" w:hAnsi="Times New Roman" w:cs="Times New Roman"/>
          <w:sz w:val="24"/>
          <w:szCs w:val="24"/>
        </w:rPr>
      </w:pPr>
      <w:r w:rsidRPr="003E039E">
        <w:rPr>
          <w:rFonts w:ascii="Times New Roman" w:hAnsi="Times New Roman" w:cs="Times New Roman"/>
          <w:sz w:val="24"/>
          <w:szCs w:val="24"/>
        </w:rPr>
        <w:t xml:space="preserve"> “Entity” means: </w:t>
      </w:r>
    </w:p>
    <w:p w14:paraId="72139A91" w14:textId="77777777" w:rsidR="00FC5B17" w:rsidRPr="003E039E" w:rsidRDefault="00FC5B17" w:rsidP="00FC5B17">
      <w:pPr>
        <w:pStyle w:val="Normal1"/>
        <w:numPr>
          <w:ilvl w:val="0"/>
          <w:numId w:val="18"/>
        </w:numPr>
        <w:spacing w:after="40"/>
        <w:ind w:left="1440"/>
        <w:rPr>
          <w:rFonts w:ascii="Times New Roman" w:hAnsi="Times New Roman" w:cs="Times New Roman"/>
          <w:sz w:val="24"/>
          <w:szCs w:val="24"/>
        </w:rPr>
      </w:pPr>
      <w:r w:rsidRPr="003E039E">
        <w:rPr>
          <w:rFonts w:ascii="Times New Roman" w:hAnsi="Times New Roman" w:cs="Times New Roman"/>
          <w:sz w:val="24"/>
          <w:szCs w:val="24"/>
        </w:rPr>
        <w:t>a department, board, commission, institution, or branch of state government;</w:t>
      </w:r>
    </w:p>
    <w:p w14:paraId="751D93D9" w14:textId="77777777" w:rsidR="00FC5B17" w:rsidRPr="003E039E" w:rsidRDefault="00FC5B17" w:rsidP="00FC5B17">
      <w:pPr>
        <w:pStyle w:val="Normal1"/>
        <w:numPr>
          <w:ilvl w:val="0"/>
          <w:numId w:val="18"/>
        </w:numPr>
        <w:spacing w:after="40"/>
        <w:ind w:left="1440"/>
        <w:rPr>
          <w:rFonts w:ascii="Times New Roman" w:hAnsi="Times New Roman" w:cs="Times New Roman"/>
          <w:sz w:val="24"/>
          <w:szCs w:val="24"/>
        </w:rPr>
      </w:pPr>
      <w:r w:rsidRPr="003E039E">
        <w:rPr>
          <w:rFonts w:ascii="Times New Roman" w:hAnsi="Times New Roman" w:cs="Times New Roman"/>
          <w:sz w:val="24"/>
          <w:szCs w:val="24"/>
        </w:rPr>
        <w:t>a county, consolidated city-county government, city, town, or school district;</w:t>
      </w:r>
    </w:p>
    <w:p w14:paraId="0ABDF0AF" w14:textId="77777777" w:rsidR="00FC5B17" w:rsidRPr="003E039E" w:rsidRDefault="00FC5B17" w:rsidP="00FC5B17">
      <w:pPr>
        <w:pStyle w:val="Normal1"/>
        <w:numPr>
          <w:ilvl w:val="0"/>
          <w:numId w:val="18"/>
        </w:numPr>
        <w:spacing w:after="40"/>
        <w:ind w:left="1440"/>
        <w:rPr>
          <w:rFonts w:ascii="Times New Roman" w:hAnsi="Times New Roman" w:cs="Times New Roman"/>
          <w:sz w:val="24"/>
          <w:szCs w:val="24"/>
        </w:rPr>
      </w:pPr>
      <w:r w:rsidRPr="003E039E">
        <w:rPr>
          <w:rFonts w:ascii="Times New Roman" w:hAnsi="Times New Roman" w:cs="Times New Roman"/>
          <w:sz w:val="24"/>
          <w:szCs w:val="24"/>
        </w:rPr>
        <w:t>a special district, as defined in 2-2-102</w:t>
      </w:r>
      <w:r w:rsidRPr="003E039E">
        <w:rPr>
          <w:rStyle w:val="Hyperlink"/>
          <w:rFonts w:ascii="Times New Roman" w:hAnsi="Times New Roman" w:cs="Times New Roman"/>
          <w:color w:val="auto"/>
          <w:sz w:val="24"/>
          <w:szCs w:val="24"/>
          <w:u w:val="none"/>
        </w:rPr>
        <w:t>, MCA</w:t>
      </w:r>
      <w:r w:rsidRPr="003E039E">
        <w:rPr>
          <w:rFonts w:ascii="Times New Roman" w:hAnsi="Times New Roman" w:cs="Times New Roman"/>
          <w:sz w:val="24"/>
          <w:szCs w:val="24"/>
        </w:rPr>
        <w:t>;</w:t>
      </w:r>
    </w:p>
    <w:p w14:paraId="33C71F00" w14:textId="77777777" w:rsidR="00FC5B17" w:rsidRPr="003E039E" w:rsidRDefault="00FC5B17" w:rsidP="00FC5B17">
      <w:pPr>
        <w:pStyle w:val="Normal1"/>
        <w:numPr>
          <w:ilvl w:val="0"/>
          <w:numId w:val="18"/>
        </w:numPr>
        <w:spacing w:after="40"/>
        <w:ind w:left="1440"/>
        <w:rPr>
          <w:rFonts w:ascii="Times New Roman" w:hAnsi="Times New Roman" w:cs="Times New Roman"/>
          <w:sz w:val="24"/>
          <w:szCs w:val="24"/>
        </w:rPr>
      </w:pPr>
      <w:r w:rsidRPr="003E039E">
        <w:rPr>
          <w:rFonts w:ascii="Times New Roman" w:hAnsi="Times New Roman" w:cs="Times New Roman"/>
          <w:sz w:val="24"/>
          <w:szCs w:val="24"/>
        </w:rPr>
        <w:t>the university system or a unit of the university system; or</w:t>
      </w:r>
    </w:p>
    <w:p w14:paraId="78FD0A07" w14:textId="77777777" w:rsidR="00FC5B17" w:rsidRPr="003E039E" w:rsidRDefault="00FC5B17" w:rsidP="00FC5B17">
      <w:pPr>
        <w:pStyle w:val="Normal1"/>
        <w:numPr>
          <w:ilvl w:val="0"/>
          <w:numId w:val="18"/>
        </w:numPr>
        <w:spacing w:after="80"/>
        <w:ind w:left="1440"/>
        <w:rPr>
          <w:rFonts w:ascii="Times New Roman" w:hAnsi="Times New Roman" w:cs="Times New Roman"/>
          <w:sz w:val="24"/>
          <w:szCs w:val="24"/>
        </w:rPr>
      </w:pPr>
      <w:r w:rsidRPr="003E039E">
        <w:rPr>
          <w:rFonts w:ascii="Times New Roman" w:hAnsi="Times New Roman" w:cs="Times New Roman"/>
          <w:sz w:val="24"/>
          <w:szCs w:val="24"/>
        </w:rPr>
        <w:t>a community college district</w:t>
      </w:r>
      <w:r>
        <w:rPr>
          <w:rFonts w:ascii="Times New Roman" w:hAnsi="Times New Roman" w:cs="Times New Roman"/>
          <w:sz w:val="24"/>
          <w:szCs w:val="24"/>
        </w:rPr>
        <w:t xml:space="preserve">.  </w:t>
      </w:r>
    </w:p>
    <w:p w14:paraId="512CF7A7"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Exhibits and other Attachments</w:t>
      </w:r>
    </w:p>
    <w:p w14:paraId="4525A4DF" w14:textId="77777777" w:rsidR="00BD3C45" w:rsidRPr="003E039E" w:rsidRDefault="00BD3C45" w:rsidP="00AF4054">
      <w:pPr>
        <w:pStyle w:val="Normal1"/>
        <w:spacing w:after="120"/>
        <w:ind w:left="720"/>
        <w:rPr>
          <w:rFonts w:ascii="Times New Roman" w:hAnsi="Times New Roman" w:cs="Times New Roman"/>
          <w:sz w:val="24"/>
          <w:szCs w:val="24"/>
        </w:rPr>
      </w:pPr>
      <w:r w:rsidRPr="003E039E">
        <w:rPr>
          <w:rFonts w:ascii="Times New Roman" w:hAnsi="Times New Roman" w:cs="Times New Roman"/>
          <w:sz w:val="24"/>
          <w:szCs w:val="24"/>
        </w:rPr>
        <w:t xml:space="preserve">The following are attached and incorporated by reference: </w:t>
      </w:r>
      <w:r w:rsidR="004756A4" w:rsidRPr="003E039E">
        <w:rPr>
          <w:rFonts w:ascii="Times New Roman" w:hAnsi="Times New Roman" w:cs="Times New Roman"/>
          <w:sz w:val="24"/>
          <w:szCs w:val="24"/>
        </w:rPr>
        <w:t>Attachment</w:t>
      </w:r>
      <w:r w:rsidRPr="003E039E">
        <w:rPr>
          <w:rFonts w:ascii="Times New Roman" w:hAnsi="Times New Roman" w:cs="Times New Roman"/>
          <w:sz w:val="24"/>
          <w:szCs w:val="24"/>
        </w:rPr>
        <w:t xml:space="preserve"> A - Scope of Work, Exhibit </w:t>
      </w:r>
      <w:r w:rsidR="004756A4" w:rsidRPr="003E039E">
        <w:rPr>
          <w:rFonts w:ascii="Times New Roman" w:hAnsi="Times New Roman" w:cs="Times New Roman"/>
          <w:sz w:val="24"/>
          <w:szCs w:val="24"/>
        </w:rPr>
        <w:t>A</w:t>
      </w:r>
      <w:r w:rsidRPr="003E039E">
        <w:rPr>
          <w:rFonts w:ascii="Times New Roman" w:hAnsi="Times New Roman" w:cs="Times New Roman"/>
          <w:sz w:val="24"/>
          <w:szCs w:val="24"/>
        </w:rPr>
        <w:t xml:space="preserve"> - Location of</w:t>
      </w:r>
      <w:r w:rsidR="00123C3B" w:rsidRPr="003E039E">
        <w:rPr>
          <w:rFonts w:ascii="Times New Roman" w:hAnsi="Times New Roman" w:cs="Times New Roman"/>
          <w:sz w:val="24"/>
          <w:szCs w:val="24"/>
        </w:rPr>
        <w:t xml:space="preserve"> the </w:t>
      </w:r>
      <w:r w:rsidR="005D60AD" w:rsidRPr="003E039E">
        <w:rPr>
          <w:rFonts w:ascii="Times New Roman" w:hAnsi="Times New Roman" w:cs="Times New Roman"/>
          <w:sz w:val="24"/>
          <w:szCs w:val="24"/>
        </w:rPr>
        <w:t>Investment Grade</w:t>
      </w:r>
      <w:r w:rsidRPr="003E039E">
        <w:rPr>
          <w:rFonts w:ascii="Times New Roman" w:hAnsi="Times New Roman" w:cs="Times New Roman"/>
          <w:sz w:val="24"/>
          <w:szCs w:val="24"/>
        </w:rPr>
        <w:t xml:space="preserve"> Audit,</w:t>
      </w:r>
      <w:r w:rsidR="004756A4" w:rsidRPr="003E039E">
        <w:rPr>
          <w:rFonts w:ascii="Times New Roman" w:hAnsi="Times New Roman" w:cs="Times New Roman"/>
          <w:sz w:val="24"/>
          <w:szCs w:val="24"/>
        </w:rPr>
        <w:t xml:space="preserve"> </w:t>
      </w:r>
      <w:r w:rsidRPr="003E039E">
        <w:rPr>
          <w:rFonts w:ascii="Times New Roman" w:hAnsi="Times New Roman" w:cs="Times New Roman"/>
          <w:sz w:val="24"/>
          <w:szCs w:val="24"/>
        </w:rPr>
        <w:t xml:space="preserve">Exhibit </w:t>
      </w:r>
      <w:r w:rsidR="004756A4" w:rsidRPr="003E039E">
        <w:rPr>
          <w:rFonts w:ascii="Times New Roman" w:hAnsi="Times New Roman" w:cs="Times New Roman"/>
          <w:sz w:val="24"/>
          <w:szCs w:val="24"/>
        </w:rPr>
        <w:t>B</w:t>
      </w:r>
      <w:r w:rsidRPr="003E039E">
        <w:rPr>
          <w:rFonts w:ascii="Times New Roman" w:hAnsi="Times New Roman" w:cs="Times New Roman"/>
          <w:sz w:val="24"/>
          <w:szCs w:val="24"/>
        </w:rPr>
        <w:t xml:space="preserve"> </w:t>
      </w:r>
      <w:r w:rsidR="00123C3B" w:rsidRPr="003E039E">
        <w:rPr>
          <w:rFonts w:ascii="Times New Roman" w:hAnsi="Times New Roman" w:cs="Times New Roman"/>
          <w:sz w:val="24"/>
          <w:szCs w:val="24"/>
        </w:rPr>
        <w:t xml:space="preserve">– </w:t>
      </w:r>
      <w:r w:rsidRPr="003E039E">
        <w:rPr>
          <w:rFonts w:ascii="Times New Roman" w:hAnsi="Times New Roman" w:cs="Times New Roman"/>
          <w:sz w:val="24"/>
          <w:szCs w:val="24"/>
        </w:rPr>
        <w:t xml:space="preserve">Cost and Pricing </w:t>
      </w:r>
      <w:r w:rsidR="004225BC" w:rsidRPr="003E039E">
        <w:rPr>
          <w:rFonts w:ascii="Times New Roman" w:hAnsi="Times New Roman" w:cs="Times New Roman"/>
          <w:sz w:val="24"/>
          <w:szCs w:val="24"/>
        </w:rPr>
        <w:t>Tool</w:t>
      </w:r>
      <w:r w:rsidR="005D60AD" w:rsidRPr="003E039E">
        <w:rPr>
          <w:rFonts w:ascii="Times New Roman" w:hAnsi="Times New Roman" w:cs="Times New Roman"/>
          <w:sz w:val="24"/>
          <w:szCs w:val="24"/>
        </w:rPr>
        <w:t>, and Exhibit C – Certificate of Acceptance for the Investment Grade Audit Report.</w:t>
      </w:r>
    </w:p>
    <w:p w14:paraId="5032EBBB"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Goods:</w:t>
      </w:r>
    </w:p>
    <w:p w14:paraId="4C8A5447"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“Goods” means the tangible material acquired, produced, or delivered by </w:t>
      </w:r>
      <w:r w:rsidR="004756A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either separately or </w:t>
      </w:r>
      <w:r w:rsidR="005632CA">
        <w:rPr>
          <w:rFonts w:ascii="Times New Roman" w:hAnsi="Times New Roman" w:cs="Times New Roman"/>
          <w:sz w:val="24"/>
          <w:szCs w:val="24"/>
        </w:rPr>
        <w:t>together</w:t>
      </w:r>
      <w:r w:rsidRPr="003E039E">
        <w:rPr>
          <w:rFonts w:ascii="Times New Roman" w:hAnsi="Times New Roman" w:cs="Times New Roman"/>
          <w:sz w:val="24"/>
          <w:szCs w:val="24"/>
        </w:rPr>
        <w:t xml:space="preserve"> with the Work performed by</w:t>
      </w:r>
      <w:r w:rsidR="00251A15" w:rsidRPr="003E039E">
        <w:rPr>
          <w:rFonts w:ascii="Times New Roman" w:hAnsi="Times New Roman" w:cs="Times New Roman"/>
          <w:sz w:val="24"/>
          <w:szCs w:val="24"/>
        </w:rPr>
        <w:t xml:space="preserve"> ESP</w:t>
      </w:r>
      <w:r w:rsidRPr="003E039E">
        <w:rPr>
          <w:rFonts w:ascii="Times New Roman" w:hAnsi="Times New Roman" w:cs="Times New Roman"/>
          <w:sz w:val="24"/>
          <w:szCs w:val="24"/>
        </w:rPr>
        <w:t xml:space="preserve"> and the Services </w:t>
      </w:r>
      <w:r w:rsidR="004756A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renders.</w:t>
      </w:r>
    </w:p>
    <w:p w14:paraId="71CFFE7B"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Party or Parties</w:t>
      </w:r>
    </w:p>
    <w:p w14:paraId="5362BAF4"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“Party” means the </w:t>
      </w:r>
      <w:r w:rsidR="004756A4" w:rsidRPr="003E039E">
        <w:rPr>
          <w:rFonts w:ascii="Times New Roman" w:hAnsi="Times New Roman" w:cs="Times New Roman"/>
          <w:sz w:val="24"/>
          <w:szCs w:val="24"/>
        </w:rPr>
        <w:t>Entity</w:t>
      </w:r>
      <w:r w:rsidRPr="003E039E">
        <w:rPr>
          <w:rFonts w:ascii="Times New Roman" w:hAnsi="Times New Roman" w:cs="Times New Roman"/>
          <w:sz w:val="24"/>
          <w:szCs w:val="24"/>
        </w:rPr>
        <w:t xml:space="preserve"> or </w:t>
      </w:r>
      <w:r w:rsidR="004756A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and “Parties” means both the </w:t>
      </w:r>
      <w:r w:rsidR="004756A4" w:rsidRPr="003E039E">
        <w:rPr>
          <w:rFonts w:ascii="Times New Roman" w:hAnsi="Times New Roman" w:cs="Times New Roman"/>
          <w:sz w:val="24"/>
          <w:szCs w:val="24"/>
        </w:rPr>
        <w:t>Entity</w:t>
      </w:r>
      <w:r w:rsidRPr="003E039E">
        <w:rPr>
          <w:rFonts w:ascii="Times New Roman" w:hAnsi="Times New Roman" w:cs="Times New Roman"/>
          <w:sz w:val="24"/>
          <w:szCs w:val="24"/>
        </w:rPr>
        <w:t xml:space="preserve"> and </w:t>
      </w:r>
      <w:r w:rsidR="004756A4" w:rsidRPr="003E039E">
        <w:rPr>
          <w:rFonts w:ascii="Times New Roman" w:hAnsi="Times New Roman" w:cs="Times New Roman"/>
          <w:sz w:val="24"/>
          <w:szCs w:val="24"/>
        </w:rPr>
        <w:t>ESP</w:t>
      </w:r>
      <w:r w:rsidRPr="003E039E">
        <w:rPr>
          <w:rFonts w:ascii="Times New Roman" w:hAnsi="Times New Roman" w:cs="Times New Roman"/>
          <w:sz w:val="24"/>
          <w:szCs w:val="24"/>
        </w:rPr>
        <w:t>.</w:t>
      </w:r>
    </w:p>
    <w:p w14:paraId="0DAB0FAA"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Premises</w:t>
      </w:r>
    </w:p>
    <w:p w14:paraId="7684AB3F"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“Premises” means the property owned or controlled by the Entity as identified </w:t>
      </w:r>
      <w:r w:rsidR="00251A15" w:rsidRPr="003E039E">
        <w:rPr>
          <w:rFonts w:ascii="Times New Roman" w:hAnsi="Times New Roman" w:cs="Times New Roman"/>
          <w:sz w:val="24"/>
          <w:szCs w:val="24"/>
        </w:rPr>
        <w:t>i</w:t>
      </w:r>
      <w:r w:rsidRPr="003E039E">
        <w:rPr>
          <w:rFonts w:ascii="Times New Roman" w:hAnsi="Times New Roman" w:cs="Times New Roman"/>
          <w:sz w:val="24"/>
          <w:szCs w:val="24"/>
        </w:rPr>
        <w:t xml:space="preserve">n Exhibit </w:t>
      </w:r>
      <w:r w:rsidR="005D60AD" w:rsidRPr="003E039E">
        <w:rPr>
          <w:rFonts w:ascii="Times New Roman" w:hAnsi="Times New Roman" w:cs="Times New Roman"/>
          <w:sz w:val="24"/>
          <w:szCs w:val="24"/>
        </w:rPr>
        <w:t>A</w:t>
      </w:r>
      <w:r w:rsidR="00251A15" w:rsidRPr="003E039E">
        <w:rPr>
          <w:rFonts w:ascii="Times New Roman" w:hAnsi="Times New Roman" w:cs="Times New Roman"/>
          <w:sz w:val="24"/>
          <w:szCs w:val="24"/>
        </w:rPr>
        <w:t xml:space="preserve"> – L</w:t>
      </w:r>
      <w:r w:rsidRPr="003E039E">
        <w:rPr>
          <w:rFonts w:ascii="Times New Roman" w:hAnsi="Times New Roman" w:cs="Times New Roman"/>
          <w:sz w:val="24"/>
          <w:szCs w:val="24"/>
        </w:rPr>
        <w:t xml:space="preserve">ocation of </w:t>
      </w:r>
      <w:r w:rsidR="005D60AD" w:rsidRPr="003E039E">
        <w:rPr>
          <w:rFonts w:ascii="Times New Roman" w:hAnsi="Times New Roman" w:cs="Times New Roman"/>
          <w:sz w:val="24"/>
          <w:szCs w:val="24"/>
        </w:rPr>
        <w:t>the Investment Grade</w:t>
      </w:r>
      <w:r w:rsidRPr="003E039E">
        <w:rPr>
          <w:rFonts w:ascii="Times New Roman" w:hAnsi="Times New Roman" w:cs="Times New Roman"/>
          <w:sz w:val="24"/>
          <w:szCs w:val="24"/>
        </w:rPr>
        <w:t xml:space="preserve"> Audit.</w:t>
      </w:r>
    </w:p>
    <w:p w14:paraId="4FEEDE98"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lastRenderedPageBreak/>
        <w:t>Services</w:t>
      </w:r>
    </w:p>
    <w:p w14:paraId="19DE48C9"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“Services” means the required services to be performed by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 xml:space="preserve"> pursuant to this Contract.</w:t>
      </w:r>
    </w:p>
    <w:p w14:paraId="7F9AF925"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Subcontractor</w:t>
      </w:r>
    </w:p>
    <w:p w14:paraId="7754EE22"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“Subcontractor” means </w:t>
      </w:r>
      <w:r w:rsidR="00977A52" w:rsidRPr="003E039E">
        <w:rPr>
          <w:rFonts w:ascii="Times New Roman" w:hAnsi="Times New Roman" w:cs="Times New Roman"/>
          <w:sz w:val="24"/>
          <w:szCs w:val="24"/>
        </w:rPr>
        <w:t>a</w:t>
      </w:r>
      <w:r w:rsidRPr="003E039E">
        <w:rPr>
          <w:rFonts w:ascii="Times New Roman" w:hAnsi="Times New Roman" w:cs="Times New Roman"/>
          <w:sz w:val="24"/>
          <w:szCs w:val="24"/>
        </w:rPr>
        <w:t xml:space="preserve"> third-part</w:t>
      </w:r>
      <w:r w:rsidR="00E8643B" w:rsidRPr="003E039E">
        <w:rPr>
          <w:rFonts w:ascii="Times New Roman" w:hAnsi="Times New Roman" w:cs="Times New Roman"/>
          <w:sz w:val="24"/>
          <w:szCs w:val="24"/>
        </w:rPr>
        <w:t>y</w:t>
      </w:r>
      <w:r w:rsidRPr="003E039E">
        <w:rPr>
          <w:rFonts w:ascii="Times New Roman" w:hAnsi="Times New Roman" w:cs="Times New Roman"/>
          <w:sz w:val="24"/>
          <w:szCs w:val="24"/>
        </w:rPr>
        <w:t xml:space="preserve"> engaged by </w:t>
      </w:r>
      <w:r w:rsidR="00E8643B" w:rsidRPr="003E039E">
        <w:rPr>
          <w:rFonts w:ascii="Times New Roman" w:hAnsi="Times New Roman" w:cs="Times New Roman"/>
          <w:sz w:val="24"/>
          <w:szCs w:val="24"/>
        </w:rPr>
        <w:t>ESP</w:t>
      </w:r>
      <w:r w:rsidRPr="003E039E">
        <w:rPr>
          <w:rFonts w:ascii="Times New Roman" w:hAnsi="Times New Roman" w:cs="Times New Roman"/>
          <w:sz w:val="24"/>
          <w:szCs w:val="24"/>
        </w:rPr>
        <w:t xml:space="preserve"> to aid in performance of </w:t>
      </w:r>
      <w:r w:rsidR="00E8643B" w:rsidRPr="003E039E">
        <w:rPr>
          <w:rFonts w:ascii="Times New Roman" w:hAnsi="Times New Roman" w:cs="Times New Roman"/>
          <w:sz w:val="24"/>
          <w:szCs w:val="24"/>
        </w:rPr>
        <w:t>ESP</w:t>
      </w:r>
      <w:r w:rsidRPr="003E039E">
        <w:rPr>
          <w:rFonts w:ascii="Times New Roman" w:hAnsi="Times New Roman" w:cs="Times New Roman"/>
          <w:sz w:val="24"/>
          <w:szCs w:val="24"/>
        </w:rPr>
        <w:t>’s obligations.</w:t>
      </w:r>
    </w:p>
    <w:p w14:paraId="10408B8F"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Work</w:t>
      </w:r>
    </w:p>
    <w:p w14:paraId="1736B482" w14:textId="77777777" w:rsidR="00BD3C45" w:rsidRPr="003E039E" w:rsidRDefault="00BD3C45" w:rsidP="00855444">
      <w:pPr>
        <w:pStyle w:val="Normal1"/>
        <w:spacing w:after="80"/>
        <w:ind w:left="720"/>
        <w:rPr>
          <w:rFonts w:ascii="Times New Roman" w:hAnsi="Times New Roman" w:cs="Times New Roman"/>
          <w:sz w:val="24"/>
          <w:szCs w:val="24"/>
        </w:rPr>
      </w:pPr>
      <w:r w:rsidRPr="003E039E">
        <w:rPr>
          <w:rFonts w:ascii="Times New Roman" w:hAnsi="Times New Roman" w:cs="Times New Roman"/>
          <w:sz w:val="24"/>
          <w:szCs w:val="24"/>
        </w:rPr>
        <w:t xml:space="preserve">“Work” means the tasks and activities </w:t>
      </w:r>
      <w:r w:rsidR="00E8643B" w:rsidRPr="003E039E">
        <w:rPr>
          <w:rFonts w:ascii="Times New Roman" w:hAnsi="Times New Roman" w:cs="Times New Roman"/>
          <w:sz w:val="24"/>
          <w:szCs w:val="24"/>
        </w:rPr>
        <w:t>ESP</w:t>
      </w:r>
      <w:r w:rsidRPr="003E039E">
        <w:rPr>
          <w:rFonts w:ascii="Times New Roman" w:hAnsi="Times New Roman" w:cs="Times New Roman"/>
          <w:sz w:val="24"/>
          <w:szCs w:val="24"/>
        </w:rPr>
        <w:t xml:space="preserve"> is required to perform to fulfill its obligations under this Contract and</w:t>
      </w:r>
      <w:r w:rsidR="00FB512F" w:rsidRPr="003E039E">
        <w:rPr>
          <w:rFonts w:ascii="Times New Roman" w:hAnsi="Times New Roman" w:cs="Times New Roman"/>
          <w:sz w:val="24"/>
          <w:szCs w:val="24"/>
        </w:rPr>
        <w:t xml:space="preserve"> Attachment A</w:t>
      </w:r>
      <w:r w:rsidRPr="003E039E">
        <w:rPr>
          <w:rFonts w:ascii="Times New Roman" w:hAnsi="Times New Roman" w:cs="Times New Roman"/>
          <w:sz w:val="24"/>
          <w:szCs w:val="24"/>
        </w:rPr>
        <w:t>, including the performance of the Services and delivery of the Goods</w:t>
      </w:r>
      <w:r w:rsidR="00014AAB">
        <w:rPr>
          <w:rFonts w:ascii="Times New Roman" w:hAnsi="Times New Roman" w:cs="Times New Roman"/>
          <w:sz w:val="24"/>
          <w:szCs w:val="24"/>
        </w:rPr>
        <w:t>.</w:t>
      </w:r>
    </w:p>
    <w:p w14:paraId="28B7A49D" w14:textId="77777777" w:rsidR="00BD3C45" w:rsidRPr="003E039E" w:rsidRDefault="00BD3C45" w:rsidP="00AF4054">
      <w:pPr>
        <w:pStyle w:val="Heading5"/>
        <w:spacing w:before="0"/>
        <w:rPr>
          <w:rFonts w:ascii="Times New Roman" w:hAnsi="Times New Roman" w:cs="Times New Roman"/>
        </w:rPr>
      </w:pPr>
      <w:r w:rsidRPr="003E039E">
        <w:rPr>
          <w:rFonts w:ascii="Times New Roman" w:hAnsi="Times New Roman" w:cs="Times New Roman"/>
        </w:rPr>
        <w:t>Work Product</w:t>
      </w:r>
    </w:p>
    <w:p w14:paraId="2832D628" w14:textId="77777777" w:rsidR="00BD3C45" w:rsidRPr="003E039E" w:rsidRDefault="00BD3C45" w:rsidP="00855444">
      <w:pPr>
        <w:pStyle w:val="Normal1"/>
        <w:ind w:left="720"/>
        <w:rPr>
          <w:rFonts w:ascii="Times New Roman" w:hAnsi="Times New Roman" w:cs="Times New Roman"/>
          <w:sz w:val="24"/>
          <w:szCs w:val="24"/>
        </w:rPr>
      </w:pPr>
      <w:r w:rsidRPr="003E039E">
        <w:rPr>
          <w:rFonts w:ascii="Times New Roman" w:hAnsi="Times New Roman" w:cs="Times New Roman"/>
          <w:sz w:val="24"/>
          <w:szCs w:val="24"/>
        </w:rPr>
        <w:t xml:space="preserve">“Work Product” means the tangible or intangible results of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’s Work, including, but not limited to, research, reports, studies, data, photographs, or other finished or unfinished documents, drawings, models, surveys, maps, materials, or work product of any type (but not including software), including drafts</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Work Product does not include </w:t>
      </w:r>
      <w:r w:rsidR="00A92367" w:rsidRPr="003E039E">
        <w:rPr>
          <w:rFonts w:ascii="Times New Roman" w:hAnsi="Times New Roman" w:cs="Times New Roman"/>
          <w:sz w:val="24"/>
          <w:szCs w:val="24"/>
        </w:rPr>
        <w:t>ESP</w:t>
      </w:r>
      <w:r w:rsidRPr="003E039E">
        <w:rPr>
          <w:rFonts w:ascii="Times New Roman" w:hAnsi="Times New Roman" w:cs="Times New Roman"/>
          <w:sz w:val="24"/>
          <w:szCs w:val="24"/>
        </w:rPr>
        <w:t>’s Intellectual Property.</w:t>
      </w:r>
    </w:p>
    <w:p w14:paraId="414E7C12" w14:textId="77777777" w:rsidR="00BD3C45" w:rsidRPr="003E039E" w:rsidRDefault="00BD3C45" w:rsidP="00A22AEF">
      <w:pPr>
        <w:pStyle w:val="Normal1"/>
        <w:ind w:left="720"/>
        <w:rPr>
          <w:rFonts w:ascii="Times New Roman" w:hAnsi="Times New Roman" w:cs="Times New Roman"/>
          <w:sz w:val="24"/>
          <w:szCs w:val="24"/>
        </w:rPr>
      </w:pPr>
    </w:p>
    <w:p w14:paraId="7AFA9993" w14:textId="77777777" w:rsidR="00A92367" w:rsidRPr="003E039E" w:rsidRDefault="00FB512F" w:rsidP="00A22AEF">
      <w:pPr>
        <w:pStyle w:val="Heading2"/>
        <w:rPr>
          <w:rFonts w:ascii="Times New Roman" w:hAnsi="Times New Roman" w:cs="Times New Roman"/>
        </w:rPr>
      </w:pPr>
      <w:bookmarkStart w:id="5" w:name="_Toc42073780"/>
      <w:r w:rsidRPr="003E039E">
        <w:rPr>
          <w:rFonts w:ascii="Times New Roman" w:hAnsi="Times New Roman" w:cs="Times New Roman"/>
        </w:rPr>
        <w:t xml:space="preserve">Contract </w:t>
      </w:r>
      <w:r w:rsidR="00A92367" w:rsidRPr="003E039E">
        <w:rPr>
          <w:rFonts w:ascii="Times New Roman" w:hAnsi="Times New Roman" w:cs="Times New Roman"/>
        </w:rPr>
        <w:t>Term</w:t>
      </w:r>
      <w:bookmarkEnd w:id="5"/>
    </w:p>
    <w:p w14:paraId="7AE290D6" w14:textId="77777777" w:rsidR="001A6B06" w:rsidRPr="003E039E" w:rsidRDefault="001A6B06" w:rsidP="00A22AEF">
      <w:pPr>
        <w:ind w:left="360"/>
        <w:rPr>
          <w:bCs/>
          <w:color w:val="000000"/>
          <w:szCs w:val="24"/>
        </w:rPr>
      </w:pPr>
    </w:p>
    <w:p w14:paraId="60DB6C6F" w14:textId="053A10D3" w:rsidR="00A92367" w:rsidRPr="003E039E" w:rsidRDefault="00A92367" w:rsidP="00A22AEF">
      <w:pPr>
        <w:ind w:left="360"/>
        <w:rPr>
          <w:color w:val="000000"/>
          <w:szCs w:val="24"/>
        </w:rPr>
      </w:pPr>
      <w:r w:rsidRPr="003E039E">
        <w:rPr>
          <w:bCs/>
          <w:color w:val="000000"/>
          <w:szCs w:val="24"/>
        </w:rPr>
        <w:t>Unless</w:t>
      </w:r>
      <w:r w:rsidR="0044607E">
        <w:rPr>
          <w:bCs/>
          <w:color w:val="000000"/>
          <w:szCs w:val="24"/>
        </w:rPr>
        <w:t xml:space="preserve"> otherwise provided herein</w:t>
      </w:r>
      <w:r w:rsidRPr="003E039E">
        <w:rPr>
          <w:bCs/>
          <w:color w:val="000000"/>
          <w:szCs w:val="24"/>
        </w:rPr>
        <w:t>, t</w:t>
      </w:r>
      <w:r w:rsidRPr="003E039E">
        <w:rPr>
          <w:color w:val="000000"/>
          <w:szCs w:val="24"/>
        </w:rPr>
        <w:t xml:space="preserve">he term </w:t>
      </w:r>
      <w:r w:rsidR="00A12DCA">
        <w:rPr>
          <w:color w:val="000000"/>
          <w:szCs w:val="24"/>
        </w:rPr>
        <w:t xml:space="preserve">of this contract </w:t>
      </w:r>
      <w:r w:rsidRPr="003E039E">
        <w:rPr>
          <w:color w:val="000000"/>
          <w:szCs w:val="24"/>
        </w:rPr>
        <w:t xml:space="preserve">shall end </w:t>
      </w:r>
      <w:r w:rsidR="00897DC7">
        <w:rPr>
          <w:color w:val="000000"/>
          <w:szCs w:val="24"/>
          <w:highlight w:val="yellow"/>
        </w:rPr>
        <w:t>&lt;</w:t>
      </w:r>
      <w:r w:rsidRPr="003E039E">
        <w:rPr>
          <w:color w:val="000000"/>
          <w:szCs w:val="24"/>
          <w:highlight w:val="yellow"/>
          <w:shd w:val="clear" w:color="auto" w:fill="F2F2F2"/>
        </w:rPr>
        <w:t>135</w:t>
      </w:r>
      <w:r w:rsidR="00897DC7">
        <w:rPr>
          <w:color w:val="000000"/>
          <w:szCs w:val="24"/>
          <w:highlight w:val="yellow"/>
          <w:shd w:val="clear" w:color="auto" w:fill="F2F2F2"/>
        </w:rPr>
        <w:t>&gt;</w:t>
      </w:r>
      <w:r w:rsidR="00252415">
        <w:rPr>
          <w:color w:val="000000"/>
          <w:szCs w:val="24"/>
        </w:rPr>
        <w:t xml:space="preserve"> days </w:t>
      </w:r>
      <w:r w:rsidRPr="003E039E">
        <w:rPr>
          <w:color w:val="000000"/>
          <w:szCs w:val="24"/>
        </w:rPr>
        <w:t xml:space="preserve">after </w:t>
      </w:r>
      <w:r w:rsidR="00026E18">
        <w:rPr>
          <w:color w:val="000000"/>
          <w:szCs w:val="24"/>
        </w:rPr>
        <w:t>the Entity issues</w:t>
      </w:r>
      <w:r w:rsidRPr="003E039E">
        <w:rPr>
          <w:color w:val="000000"/>
          <w:szCs w:val="24"/>
        </w:rPr>
        <w:t xml:space="preserve"> the Certificate of</w:t>
      </w:r>
      <w:r w:rsidRPr="003E039E">
        <w:rPr>
          <w:b/>
          <w:color w:val="000000"/>
          <w:szCs w:val="24"/>
        </w:rPr>
        <w:t xml:space="preserve"> </w:t>
      </w:r>
      <w:r w:rsidRPr="003E039E">
        <w:rPr>
          <w:color w:val="000000"/>
          <w:szCs w:val="24"/>
        </w:rPr>
        <w:t>Acceptance – Investment Grade Audit Report (Exhibit C)</w:t>
      </w:r>
      <w:r w:rsidR="00AF4054">
        <w:rPr>
          <w:color w:val="000000"/>
          <w:szCs w:val="24"/>
        </w:rPr>
        <w:t xml:space="preserve">.  </w:t>
      </w:r>
    </w:p>
    <w:p w14:paraId="5CDBC08E" w14:textId="77777777" w:rsidR="00A92367" w:rsidRPr="003E039E" w:rsidRDefault="00A92367" w:rsidP="00855444">
      <w:pPr>
        <w:ind w:left="360"/>
        <w:rPr>
          <w:color w:val="000000"/>
          <w:szCs w:val="24"/>
        </w:rPr>
      </w:pPr>
    </w:p>
    <w:p w14:paraId="7576E671" w14:textId="77777777" w:rsidR="00790541" w:rsidRPr="003E039E" w:rsidRDefault="0052611B" w:rsidP="00A22AEF">
      <w:pPr>
        <w:pStyle w:val="Heading2"/>
        <w:rPr>
          <w:rFonts w:ascii="Times New Roman" w:hAnsi="Times New Roman" w:cs="Times New Roman"/>
        </w:rPr>
      </w:pPr>
      <w:bookmarkStart w:id="6" w:name="_Toc42073781"/>
      <w:r w:rsidRPr="003E039E">
        <w:rPr>
          <w:rFonts w:ascii="Times New Roman" w:hAnsi="Times New Roman" w:cs="Times New Roman"/>
        </w:rPr>
        <w:t>Statement of Work</w:t>
      </w:r>
      <w:bookmarkEnd w:id="6"/>
    </w:p>
    <w:p w14:paraId="6D737B9A" w14:textId="77777777" w:rsidR="001A6B06" w:rsidRPr="003E039E" w:rsidRDefault="001A6B06" w:rsidP="00B81BC1">
      <w:pPr>
        <w:pStyle w:val="Heading3"/>
        <w:numPr>
          <w:ilvl w:val="0"/>
          <w:numId w:val="0"/>
        </w:numPr>
        <w:ind w:left="720"/>
      </w:pPr>
    </w:p>
    <w:p w14:paraId="0259BB36" w14:textId="77777777" w:rsidR="00680BDB" w:rsidRPr="003E039E" w:rsidRDefault="00680BDB" w:rsidP="00B81BC1">
      <w:pPr>
        <w:pStyle w:val="Heading3"/>
      </w:pPr>
      <w:bookmarkStart w:id="7" w:name="_Toc42073782"/>
      <w:r w:rsidRPr="00B81BC1">
        <w:t>Work</w:t>
      </w:r>
      <w:bookmarkEnd w:id="7"/>
    </w:p>
    <w:p w14:paraId="476FA843" w14:textId="61771718" w:rsidR="00855444" w:rsidRDefault="0044607E" w:rsidP="00A22AEF">
      <w:pPr>
        <w:ind w:left="720"/>
        <w:rPr>
          <w:color w:val="000000"/>
          <w:szCs w:val="24"/>
        </w:rPr>
      </w:pPr>
      <w:r>
        <w:rPr>
          <w:color w:val="000000"/>
          <w:szCs w:val="24"/>
        </w:rPr>
        <w:t xml:space="preserve">The </w:t>
      </w:r>
      <w:r w:rsidR="00FA01D7" w:rsidRPr="003E039E">
        <w:rPr>
          <w:color w:val="000000"/>
          <w:szCs w:val="24"/>
        </w:rPr>
        <w:t>ESP</w:t>
      </w:r>
      <w:r w:rsidR="00790541" w:rsidRPr="003E039E">
        <w:rPr>
          <w:color w:val="000000"/>
          <w:szCs w:val="24"/>
        </w:rPr>
        <w:t xml:space="preserve"> </w:t>
      </w:r>
      <w:r w:rsidR="00B905EC" w:rsidRPr="003E039E">
        <w:rPr>
          <w:color w:val="000000"/>
          <w:szCs w:val="24"/>
        </w:rPr>
        <w:t>shall</w:t>
      </w:r>
      <w:r w:rsidR="00790541" w:rsidRPr="003E039E">
        <w:rPr>
          <w:color w:val="000000"/>
          <w:szCs w:val="24"/>
        </w:rPr>
        <w:t xml:space="preserve"> perform an Investment Grade Audit</w:t>
      </w:r>
      <w:r w:rsidR="00384DBA" w:rsidRPr="003E039E">
        <w:rPr>
          <w:color w:val="000000"/>
          <w:szCs w:val="24"/>
        </w:rPr>
        <w:t xml:space="preserve"> (IGA)</w:t>
      </w:r>
      <w:r w:rsidR="00790541" w:rsidRPr="003E039E">
        <w:rPr>
          <w:color w:val="000000"/>
          <w:szCs w:val="24"/>
        </w:rPr>
        <w:t xml:space="preserve"> accord</w:t>
      </w:r>
      <w:r w:rsidR="0025167A">
        <w:rPr>
          <w:color w:val="000000"/>
          <w:szCs w:val="24"/>
        </w:rPr>
        <w:t>ing</w:t>
      </w:r>
      <w:r w:rsidR="00790541" w:rsidRPr="003E039E">
        <w:rPr>
          <w:color w:val="000000"/>
          <w:szCs w:val="24"/>
        </w:rPr>
        <w:t xml:space="preserve"> </w:t>
      </w:r>
      <w:r w:rsidR="0025167A">
        <w:rPr>
          <w:color w:val="000000"/>
          <w:szCs w:val="24"/>
        </w:rPr>
        <w:t>to</w:t>
      </w:r>
      <w:r w:rsidR="00790541" w:rsidRPr="003E039E">
        <w:rPr>
          <w:color w:val="000000"/>
          <w:szCs w:val="24"/>
        </w:rPr>
        <w:t xml:space="preserve"> </w:t>
      </w:r>
      <w:r w:rsidR="0052611B" w:rsidRPr="003E039E">
        <w:rPr>
          <w:color w:val="000000"/>
          <w:szCs w:val="24"/>
        </w:rPr>
        <w:t>Attachment A</w:t>
      </w:r>
      <w:r w:rsidR="00790541" w:rsidRPr="003E039E">
        <w:rPr>
          <w:color w:val="000000"/>
          <w:szCs w:val="24"/>
        </w:rPr>
        <w:t xml:space="preserve"> Scope of Work</w:t>
      </w:r>
      <w:r w:rsidR="00AF4054">
        <w:rPr>
          <w:color w:val="000000"/>
          <w:szCs w:val="24"/>
        </w:rPr>
        <w:t xml:space="preserve">.  </w:t>
      </w:r>
      <w:r w:rsidR="000263F9" w:rsidRPr="003E039E">
        <w:rPr>
          <w:color w:val="000000"/>
          <w:szCs w:val="24"/>
        </w:rPr>
        <w:t>The IGA shall be performed at the location(s) listed in Exhibit A – Location of Investment Grade Audit</w:t>
      </w:r>
      <w:r w:rsidR="00AF4054">
        <w:rPr>
          <w:color w:val="000000"/>
          <w:szCs w:val="24"/>
        </w:rPr>
        <w:t xml:space="preserve">.  </w:t>
      </w:r>
      <w:r w:rsidR="0052611B" w:rsidRPr="003E039E">
        <w:rPr>
          <w:color w:val="000000"/>
          <w:szCs w:val="24"/>
        </w:rPr>
        <w:t xml:space="preserve">The IGA shall determine the </w:t>
      </w:r>
      <w:r w:rsidR="00DF1BB2">
        <w:rPr>
          <w:color w:val="000000"/>
          <w:szCs w:val="24"/>
        </w:rPr>
        <w:t xml:space="preserve">scope and </w:t>
      </w:r>
      <w:r w:rsidR="0052611B" w:rsidRPr="003E039E">
        <w:rPr>
          <w:color w:val="000000"/>
          <w:szCs w:val="24"/>
        </w:rPr>
        <w:t xml:space="preserve">feasibility of </w:t>
      </w:r>
      <w:r w:rsidR="00DF1BB2">
        <w:rPr>
          <w:color w:val="000000"/>
          <w:szCs w:val="24"/>
        </w:rPr>
        <w:t>an</w:t>
      </w:r>
      <w:r w:rsidR="0052611B" w:rsidRPr="003E039E">
        <w:rPr>
          <w:color w:val="000000"/>
          <w:szCs w:val="24"/>
        </w:rPr>
        <w:t xml:space="preserve"> E</w:t>
      </w:r>
      <w:r w:rsidR="00123C3B" w:rsidRPr="003E039E">
        <w:rPr>
          <w:color w:val="000000"/>
          <w:szCs w:val="24"/>
        </w:rPr>
        <w:t>P</w:t>
      </w:r>
      <w:r w:rsidR="0052611B" w:rsidRPr="003E039E">
        <w:rPr>
          <w:color w:val="000000"/>
          <w:szCs w:val="24"/>
        </w:rPr>
        <w:t>C to implement cost-saving measures</w:t>
      </w:r>
      <w:r w:rsidR="00855444">
        <w:rPr>
          <w:color w:val="000000"/>
          <w:szCs w:val="24"/>
        </w:rPr>
        <w:t>.</w:t>
      </w:r>
    </w:p>
    <w:p w14:paraId="2196DB2D" w14:textId="77777777" w:rsidR="00855444" w:rsidRDefault="00855444" w:rsidP="00A22AEF">
      <w:pPr>
        <w:ind w:left="720"/>
        <w:rPr>
          <w:color w:val="000000"/>
          <w:szCs w:val="24"/>
        </w:rPr>
      </w:pPr>
    </w:p>
    <w:p w14:paraId="336306BE" w14:textId="3C252A9C" w:rsidR="00855444" w:rsidRDefault="0044607E" w:rsidP="00A22AEF">
      <w:pPr>
        <w:ind w:left="720"/>
        <w:rPr>
          <w:color w:val="000000"/>
          <w:szCs w:val="24"/>
        </w:rPr>
      </w:pPr>
      <w:r>
        <w:rPr>
          <w:color w:val="000000"/>
          <w:szCs w:val="24"/>
        </w:rPr>
        <w:t xml:space="preserve">The </w:t>
      </w:r>
      <w:r w:rsidR="00FA01D7" w:rsidRPr="003E039E">
        <w:rPr>
          <w:color w:val="000000"/>
          <w:szCs w:val="24"/>
        </w:rPr>
        <w:t>ESP</w:t>
      </w:r>
      <w:r w:rsidR="00790541" w:rsidRPr="003E039E">
        <w:rPr>
          <w:color w:val="000000"/>
          <w:szCs w:val="24"/>
        </w:rPr>
        <w:t xml:space="preserve"> </w:t>
      </w:r>
      <w:r w:rsidR="00B905EC" w:rsidRPr="003E039E">
        <w:rPr>
          <w:color w:val="000000"/>
          <w:szCs w:val="24"/>
        </w:rPr>
        <w:t>shall</w:t>
      </w:r>
      <w:r w:rsidR="00790541" w:rsidRPr="003E039E">
        <w:rPr>
          <w:color w:val="000000"/>
          <w:szCs w:val="24"/>
        </w:rPr>
        <w:t xml:space="preserve"> complete the I</w:t>
      </w:r>
      <w:r w:rsidR="00BC72B6" w:rsidRPr="003E039E">
        <w:rPr>
          <w:color w:val="000000"/>
          <w:szCs w:val="24"/>
        </w:rPr>
        <w:t>GA</w:t>
      </w:r>
      <w:r w:rsidR="00790541" w:rsidRPr="003E039E">
        <w:rPr>
          <w:color w:val="000000"/>
          <w:szCs w:val="24"/>
        </w:rPr>
        <w:t xml:space="preserve"> and </w:t>
      </w:r>
      <w:r w:rsidR="0025167A">
        <w:rPr>
          <w:color w:val="000000"/>
          <w:szCs w:val="24"/>
        </w:rPr>
        <w:t>provide to the</w:t>
      </w:r>
      <w:r w:rsidR="00790541" w:rsidRPr="003E039E">
        <w:rPr>
          <w:color w:val="000000"/>
          <w:szCs w:val="24"/>
        </w:rPr>
        <w:t xml:space="preserve"> </w:t>
      </w:r>
      <w:r w:rsidR="00320C52" w:rsidRPr="003E039E">
        <w:rPr>
          <w:color w:val="000000"/>
          <w:szCs w:val="24"/>
        </w:rPr>
        <w:t xml:space="preserve">Entity </w:t>
      </w:r>
      <w:r w:rsidR="00790541" w:rsidRPr="003E039E">
        <w:rPr>
          <w:color w:val="000000"/>
          <w:szCs w:val="24"/>
        </w:rPr>
        <w:t xml:space="preserve">a final report within </w:t>
      </w:r>
      <w:r w:rsidR="00790541" w:rsidRPr="003E039E">
        <w:rPr>
          <w:color w:val="000000"/>
          <w:szCs w:val="24"/>
          <w:highlight w:val="yellow"/>
        </w:rPr>
        <w:t>[</w:t>
      </w:r>
      <w:r w:rsidR="00790541" w:rsidRPr="003E039E">
        <w:rPr>
          <w:color w:val="000000"/>
          <w:szCs w:val="24"/>
          <w:highlight w:val="yellow"/>
          <w:shd w:val="clear" w:color="auto" w:fill="F2F2F2"/>
        </w:rPr>
        <w:t>Number of Days –120 days recommended depending on size and complexity of facilities and time needed to review the audit]</w:t>
      </w:r>
      <w:r w:rsidR="00790541" w:rsidRPr="003E039E">
        <w:rPr>
          <w:color w:val="000000"/>
          <w:szCs w:val="24"/>
        </w:rPr>
        <w:t xml:space="preserve"> calendar days from the execution of this Contract</w:t>
      </w:r>
      <w:r w:rsidR="00855444">
        <w:rPr>
          <w:color w:val="000000"/>
          <w:szCs w:val="24"/>
        </w:rPr>
        <w:t>.</w:t>
      </w:r>
    </w:p>
    <w:p w14:paraId="7906861B" w14:textId="77777777" w:rsidR="00855444" w:rsidRDefault="00855444" w:rsidP="00A22AEF">
      <w:pPr>
        <w:ind w:left="720"/>
        <w:rPr>
          <w:color w:val="000000"/>
          <w:szCs w:val="24"/>
        </w:rPr>
      </w:pPr>
    </w:p>
    <w:p w14:paraId="0A53A6E8" w14:textId="0E54C621" w:rsidR="00790541" w:rsidRPr="003E039E" w:rsidRDefault="0044607E" w:rsidP="00A22AEF">
      <w:pPr>
        <w:ind w:left="720"/>
        <w:rPr>
          <w:color w:val="000000"/>
          <w:szCs w:val="24"/>
        </w:rPr>
      </w:pPr>
      <w:r>
        <w:rPr>
          <w:color w:val="000000"/>
          <w:szCs w:val="24"/>
        </w:rPr>
        <w:t xml:space="preserve">The </w:t>
      </w:r>
      <w:r w:rsidR="004756A4" w:rsidRPr="003E039E">
        <w:rPr>
          <w:color w:val="000000"/>
          <w:szCs w:val="24"/>
        </w:rPr>
        <w:t xml:space="preserve">ESP shall </w:t>
      </w:r>
      <w:r w:rsidR="00B66BD4" w:rsidRPr="003E039E">
        <w:rPr>
          <w:color w:val="000000"/>
          <w:szCs w:val="24"/>
        </w:rPr>
        <w:t>prepare</w:t>
      </w:r>
      <w:r w:rsidR="004756A4" w:rsidRPr="003E039E">
        <w:rPr>
          <w:color w:val="000000"/>
          <w:szCs w:val="24"/>
        </w:rPr>
        <w:t xml:space="preserve"> an </w:t>
      </w:r>
      <w:r w:rsidR="00935887">
        <w:rPr>
          <w:color w:val="000000"/>
          <w:szCs w:val="24"/>
        </w:rPr>
        <w:t>Energy Performance Contract</w:t>
      </w:r>
      <w:r w:rsidR="00935887" w:rsidRPr="003E039E">
        <w:rPr>
          <w:color w:val="000000"/>
          <w:szCs w:val="24"/>
        </w:rPr>
        <w:t xml:space="preserve"> </w:t>
      </w:r>
      <w:r w:rsidR="004756A4" w:rsidRPr="003E039E">
        <w:rPr>
          <w:color w:val="000000"/>
          <w:szCs w:val="24"/>
        </w:rPr>
        <w:t>proposal with cost-saving measures and details as specified in the Scope of Work (Attachment A)</w:t>
      </w:r>
      <w:r w:rsidR="00AF4054">
        <w:rPr>
          <w:color w:val="000000"/>
          <w:szCs w:val="24"/>
        </w:rPr>
        <w:t xml:space="preserve">.  </w:t>
      </w:r>
      <w:r w:rsidR="00B905EC" w:rsidRPr="003E039E">
        <w:rPr>
          <w:color w:val="000000"/>
          <w:szCs w:val="24"/>
        </w:rPr>
        <w:t>The Parties may enter into a</w:t>
      </w:r>
      <w:r w:rsidR="00FC5B17">
        <w:rPr>
          <w:color w:val="000000"/>
          <w:szCs w:val="24"/>
        </w:rPr>
        <w:t xml:space="preserve">n </w:t>
      </w:r>
      <w:r w:rsidR="00B905EC" w:rsidRPr="003E039E">
        <w:rPr>
          <w:color w:val="000000"/>
          <w:szCs w:val="24"/>
        </w:rPr>
        <w:t>Energy Performance Contract</w:t>
      </w:r>
      <w:r w:rsidR="00B66BD4" w:rsidRPr="003E039E">
        <w:rPr>
          <w:color w:val="000000"/>
          <w:szCs w:val="24"/>
        </w:rPr>
        <w:t>,</w:t>
      </w:r>
      <w:r w:rsidR="00B905EC" w:rsidRPr="003E039E">
        <w:rPr>
          <w:color w:val="000000"/>
          <w:szCs w:val="24"/>
        </w:rPr>
        <w:t xml:space="preserve"> based on the </w:t>
      </w:r>
      <w:r w:rsidR="009D554D" w:rsidRPr="003E039E">
        <w:rPr>
          <w:color w:val="000000"/>
          <w:szCs w:val="24"/>
        </w:rPr>
        <w:t>IGA report and p</w:t>
      </w:r>
      <w:r w:rsidR="00B905EC" w:rsidRPr="003E039E">
        <w:rPr>
          <w:color w:val="000000"/>
          <w:szCs w:val="24"/>
        </w:rPr>
        <w:t xml:space="preserve">roject </w:t>
      </w:r>
      <w:r w:rsidR="009D554D" w:rsidRPr="003E039E">
        <w:rPr>
          <w:color w:val="000000"/>
          <w:szCs w:val="24"/>
        </w:rPr>
        <w:t>p</w:t>
      </w:r>
      <w:r w:rsidR="00B905EC" w:rsidRPr="003E039E">
        <w:rPr>
          <w:color w:val="000000"/>
          <w:szCs w:val="24"/>
        </w:rPr>
        <w:t>roposal</w:t>
      </w:r>
      <w:r w:rsidR="004756A4" w:rsidRPr="003E039E">
        <w:rPr>
          <w:color w:val="000000"/>
          <w:szCs w:val="24"/>
        </w:rPr>
        <w:t>.</w:t>
      </w:r>
    </w:p>
    <w:p w14:paraId="4636D7BD" w14:textId="77777777" w:rsidR="00790541" w:rsidRPr="003E039E" w:rsidRDefault="00790541" w:rsidP="00A22AEF">
      <w:pPr>
        <w:ind w:left="720"/>
        <w:rPr>
          <w:color w:val="000000"/>
          <w:szCs w:val="24"/>
        </w:rPr>
      </w:pPr>
    </w:p>
    <w:p w14:paraId="40FF561C" w14:textId="3334BF65" w:rsidR="00790541" w:rsidRPr="003E039E" w:rsidRDefault="004756A4" w:rsidP="00A22AEF">
      <w:pPr>
        <w:ind w:left="720"/>
        <w:rPr>
          <w:b/>
          <w:color w:val="000000"/>
          <w:szCs w:val="24"/>
        </w:rPr>
      </w:pPr>
      <w:r w:rsidRPr="003E039E">
        <w:rPr>
          <w:color w:val="000000"/>
          <w:szCs w:val="24"/>
        </w:rPr>
        <w:t xml:space="preserve">The </w:t>
      </w:r>
      <w:r w:rsidR="00A12DCA">
        <w:rPr>
          <w:color w:val="000000"/>
          <w:szCs w:val="24"/>
        </w:rPr>
        <w:t>P</w:t>
      </w:r>
      <w:r w:rsidR="00A12DCA" w:rsidRPr="003E039E">
        <w:rPr>
          <w:color w:val="000000"/>
          <w:szCs w:val="24"/>
        </w:rPr>
        <w:t xml:space="preserve">arties </w:t>
      </w:r>
      <w:r w:rsidR="00F7599B">
        <w:rPr>
          <w:color w:val="000000"/>
          <w:szCs w:val="24"/>
        </w:rPr>
        <w:t>consider</w:t>
      </w:r>
      <w:r w:rsidR="00790541" w:rsidRPr="003E039E">
        <w:rPr>
          <w:color w:val="000000"/>
          <w:szCs w:val="24"/>
        </w:rPr>
        <w:t xml:space="preserve"> that this will be an i</w:t>
      </w:r>
      <w:r w:rsidR="00FA380F" w:rsidRPr="003E039E">
        <w:rPr>
          <w:color w:val="000000"/>
          <w:szCs w:val="24"/>
        </w:rPr>
        <w:t>n</w:t>
      </w:r>
      <w:r w:rsidR="00790541" w:rsidRPr="003E039E">
        <w:rPr>
          <w:color w:val="000000"/>
          <w:szCs w:val="24"/>
        </w:rPr>
        <w:t>tera</w:t>
      </w:r>
      <w:r w:rsidR="00FA380F" w:rsidRPr="003E039E">
        <w:rPr>
          <w:color w:val="000000"/>
          <w:szCs w:val="24"/>
        </w:rPr>
        <w:t>c</w:t>
      </w:r>
      <w:r w:rsidR="00790541" w:rsidRPr="003E039E">
        <w:rPr>
          <w:color w:val="000000"/>
          <w:szCs w:val="24"/>
        </w:rPr>
        <w:t xml:space="preserve">tive process and that </w:t>
      </w:r>
      <w:r w:rsidR="00935887">
        <w:rPr>
          <w:color w:val="000000"/>
          <w:szCs w:val="24"/>
        </w:rPr>
        <w:t xml:space="preserve">the </w:t>
      </w:r>
      <w:r w:rsidR="00320C52" w:rsidRPr="003E039E">
        <w:rPr>
          <w:color w:val="000000"/>
          <w:szCs w:val="24"/>
        </w:rPr>
        <w:t>Entity</w:t>
      </w:r>
      <w:r w:rsidR="00790541" w:rsidRPr="003E039E">
        <w:rPr>
          <w:color w:val="000000"/>
          <w:szCs w:val="24"/>
        </w:rPr>
        <w:t xml:space="preserve"> will have a reasonable amount of time to review and determine acceptance </w:t>
      </w:r>
      <w:r w:rsidR="00FA380F" w:rsidRPr="003E039E">
        <w:rPr>
          <w:color w:val="000000"/>
          <w:szCs w:val="24"/>
        </w:rPr>
        <w:t xml:space="preserve">at </w:t>
      </w:r>
      <w:r w:rsidR="00F75C53">
        <w:rPr>
          <w:color w:val="000000"/>
          <w:szCs w:val="24"/>
        </w:rPr>
        <w:t xml:space="preserve">various </w:t>
      </w:r>
      <w:r w:rsidR="00FA380F" w:rsidRPr="003E039E">
        <w:rPr>
          <w:color w:val="000000"/>
          <w:szCs w:val="24"/>
        </w:rPr>
        <w:t>stage</w:t>
      </w:r>
      <w:r w:rsidR="00B66BD4" w:rsidRPr="003E039E">
        <w:rPr>
          <w:color w:val="000000"/>
          <w:szCs w:val="24"/>
        </w:rPr>
        <w:t>s</w:t>
      </w:r>
      <w:r w:rsidR="00FA380F" w:rsidRPr="003E039E">
        <w:rPr>
          <w:color w:val="000000"/>
          <w:szCs w:val="24"/>
        </w:rPr>
        <w:t xml:space="preserve"> of completion, </w:t>
      </w:r>
      <w:r w:rsidR="00790541" w:rsidRPr="003E039E">
        <w:rPr>
          <w:color w:val="000000"/>
          <w:szCs w:val="24"/>
        </w:rPr>
        <w:t xml:space="preserve">before issuing the </w:t>
      </w:r>
      <w:r w:rsidR="00511A04" w:rsidRPr="003E039E">
        <w:rPr>
          <w:color w:val="000000"/>
          <w:szCs w:val="24"/>
        </w:rPr>
        <w:t>Certificate</w:t>
      </w:r>
      <w:r w:rsidR="00790541" w:rsidRPr="003E039E">
        <w:rPr>
          <w:color w:val="000000"/>
          <w:szCs w:val="24"/>
        </w:rPr>
        <w:t xml:space="preserve"> of Acceptance </w:t>
      </w:r>
      <w:r w:rsidR="00FA380F" w:rsidRPr="003E039E">
        <w:rPr>
          <w:color w:val="000000"/>
          <w:szCs w:val="24"/>
        </w:rPr>
        <w:t xml:space="preserve">for the </w:t>
      </w:r>
      <w:r w:rsidR="00BC72B6" w:rsidRPr="003E039E">
        <w:rPr>
          <w:color w:val="000000"/>
          <w:szCs w:val="24"/>
        </w:rPr>
        <w:t>IGA</w:t>
      </w:r>
      <w:r w:rsidR="00FA380F" w:rsidRPr="003E039E">
        <w:rPr>
          <w:color w:val="000000"/>
          <w:szCs w:val="24"/>
        </w:rPr>
        <w:t xml:space="preserve"> Report </w:t>
      </w:r>
      <w:r w:rsidR="00D2390D" w:rsidRPr="003E039E">
        <w:rPr>
          <w:color w:val="000000"/>
          <w:szCs w:val="24"/>
        </w:rPr>
        <w:t>(Exhibit C)</w:t>
      </w:r>
      <w:r w:rsidR="0042553C" w:rsidRPr="003E039E">
        <w:rPr>
          <w:color w:val="000000"/>
          <w:szCs w:val="24"/>
        </w:rPr>
        <w:t>.</w:t>
      </w:r>
    </w:p>
    <w:p w14:paraId="1E9751F5" w14:textId="77777777" w:rsidR="00790541" w:rsidRPr="003E039E" w:rsidRDefault="00790541" w:rsidP="00A22AEF">
      <w:pPr>
        <w:ind w:left="720"/>
        <w:rPr>
          <w:color w:val="000000"/>
          <w:szCs w:val="24"/>
        </w:rPr>
      </w:pPr>
    </w:p>
    <w:p w14:paraId="2E2FD90E" w14:textId="77777777" w:rsidR="00680BDB" w:rsidRPr="003E039E" w:rsidRDefault="00680BDB" w:rsidP="00B81BC1">
      <w:pPr>
        <w:pStyle w:val="Heading3"/>
      </w:pPr>
      <w:bookmarkStart w:id="8" w:name="_Toc42073783"/>
      <w:r w:rsidRPr="003E039E">
        <w:t>Goods and Services</w:t>
      </w:r>
      <w:bookmarkEnd w:id="8"/>
    </w:p>
    <w:p w14:paraId="7CA6B8A3" w14:textId="77777777" w:rsidR="00680BDB" w:rsidRPr="003E039E" w:rsidRDefault="00680BDB" w:rsidP="00A22AEF">
      <w:pPr>
        <w:ind w:left="720"/>
        <w:rPr>
          <w:snapToGrid w:val="0"/>
          <w:szCs w:val="24"/>
        </w:rPr>
      </w:pPr>
      <w:r w:rsidRPr="003E039E">
        <w:rPr>
          <w:snapToGrid w:val="0"/>
          <w:szCs w:val="24"/>
        </w:rPr>
        <w:t>The ESP shall procure goods and services necessary to complete the Work</w:t>
      </w:r>
      <w:r w:rsidR="00AF4054">
        <w:rPr>
          <w:snapToGrid w:val="0"/>
          <w:szCs w:val="24"/>
        </w:rPr>
        <w:t xml:space="preserve">.  </w:t>
      </w:r>
      <w:r w:rsidRPr="003E039E">
        <w:rPr>
          <w:snapToGrid w:val="0"/>
          <w:szCs w:val="24"/>
        </w:rPr>
        <w:t>Such procurement shall be accomplished using the Contract Funds</w:t>
      </w:r>
      <w:r w:rsidR="00FB512F" w:rsidRPr="003E039E">
        <w:rPr>
          <w:snapToGrid w:val="0"/>
          <w:szCs w:val="24"/>
        </w:rPr>
        <w:t xml:space="preserve"> and shall not increase the maximum amount payable by the Entity.</w:t>
      </w:r>
    </w:p>
    <w:p w14:paraId="23063B27" w14:textId="77777777" w:rsidR="00FB512F" w:rsidRPr="003E039E" w:rsidRDefault="00FB512F" w:rsidP="00A22AEF">
      <w:pPr>
        <w:ind w:left="720"/>
        <w:rPr>
          <w:snapToGrid w:val="0"/>
          <w:szCs w:val="24"/>
        </w:rPr>
      </w:pPr>
    </w:p>
    <w:p w14:paraId="41181D69" w14:textId="77777777" w:rsidR="00680BDB" w:rsidRPr="003E039E" w:rsidRDefault="00680BDB" w:rsidP="00B81BC1">
      <w:pPr>
        <w:pStyle w:val="Heading3"/>
      </w:pPr>
      <w:bookmarkStart w:id="9" w:name="_Toc42073784"/>
      <w:r w:rsidRPr="003E039E">
        <w:t>Employees</w:t>
      </w:r>
      <w:bookmarkEnd w:id="9"/>
    </w:p>
    <w:p w14:paraId="552D219B" w14:textId="24C072DC" w:rsidR="00680BDB" w:rsidRPr="003E039E" w:rsidRDefault="00680BDB" w:rsidP="00A22AEF">
      <w:pPr>
        <w:ind w:left="720"/>
        <w:rPr>
          <w:snapToGrid w:val="0"/>
          <w:szCs w:val="24"/>
        </w:rPr>
      </w:pPr>
      <w:r w:rsidRPr="003E039E">
        <w:rPr>
          <w:snapToGrid w:val="0"/>
          <w:szCs w:val="24"/>
        </w:rPr>
        <w:t xml:space="preserve">All persons employed by the ESP or Subcontractors to perform Work under this Contract shall be </w:t>
      </w:r>
      <w:r w:rsidR="0044607E">
        <w:rPr>
          <w:snapToGrid w:val="0"/>
          <w:szCs w:val="24"/>
        </w:rPr>
        <w:t xml:space="preserve">the </w:t>
      </w:r>
      <w:r w:rsidRPr="003E039E">
        <w:rPr>
          <w:snapToGrid w:val="0"/>
          <w:szCs w:val="24"/>
        </w:rPr>
        <w:t xml:space="preserve">ESP’s or </w:t>
      </w:r>
      <w:r w:rsidR="0044607E">
        <w:rPr>
          <w:snapToGrid w:val="0"/>
          <w:szCs w:val="24"/>
        </w:rPr>
        <w:t xml:space="preserve">the </w:t>
      </w:r>
      <w:r w:rsidRPr="003E039E">
        <w:rPr>
          <w:snapToGrid w:val="0"/>
          <w:szCs w:val="24"/>
        </w:rPr>
        <w:t xml:space="preserve">Subcontractor’s employee(s) for all purposes and shall not be employees of the Entity for any purpose </w:t>
      </w:r>
      <w:r w:rsidR="00EA0703">
        <w:rPr>
          <w:snapToGrid w:val="0"/>
          <w:szCs w:val="24"/>
        </w:rPr>
        <w:t>under</w:t>
      </w:r>
      <w:r w:rsidRPr="003E039E">
        <w:rPr>
          <w:snapToGrid w:val="0"/>
          <w:szCs w:val="24"/>
        </w:rPr>
        <w:t xml:space="preserve"> this Contract.</w:t>
      </w:r>
    </w:p>
    <w:p w14:paraId="3F6F16B1" w14:textId="77777777" w:rsidR="00FB512F" w:rsidRPr="003E039E" w:rsidRDefault="00FB512F" w:rsidP="00A22AEF">
      <w:pPr>
        <w:ind w:left="720"/>
        <w:rPr>
          <w:snapToGrid w:val="0"/>
          <w:szCs w:val="24"/>
        </w:rPr>
      </w:pPr>
    </w:p>
    <w:p w14:paraId="23C666E9" w14:textId="77777777" w:rsidR="00680BDB" w:rsidRPr="003E039E" w:rsidRDefault="00680BDB" w:rsidP="00B81BC1">
      <w:pPr>
        <w:pStyle w:val="Heading3"/>
      </w:pPr>
      <w:bookmarkStart w:id="10" w:name="_Toc42073785"/>
      <w:r w:rsidRPr="003E039E">
        <w:t>Acceptance</w:t>
      </w:r>
      <w:bookmarkEnd w:id="10"/>
    </w:p>
    <w:p w14:paraId="0D66AD9F" w14:textId="77777777" w:rsidR="00680BDB" w:rsidRPr="003E039E" w:rsidRDefault="00680BDB" w:rsidP="00A22AEF">
      <w:pPr>
        <w:ind w:left="720"/>
        <w:rPr>
          <w:snapToGrid w:val="0"/>
          <w:szCs w:val="24"/>
        </w:rPr>
      </w:pPr>
      <w:r w:rsidRPr="003E039E">
        <w:rPr>
          <w:snapToGrid w:val="0"/>
          <w:szCs w:val="24"/>
        </w:rPr>
        <w:t>The Entity prepares the Certificate of Acceptance for the Investment Grade Audit Report and submits the Certificate to the ESP</w:t>
      </w:r>
      <w:r w:rsidR="00AF4054">
        <w:rPr>
          <w:snapToGrid w:val="0"/>
          <w:szCs w:val="24"/>
        </w:rPr>
        <w:t xml:space="preserve">.  </w:t>
      </w:r>
      <w:r w:rsidRPr="003E039E">
        <w:rPr>
          <w:snapToGrid w:val="0"/>
          <w:szCs w:val="24"/>
        </w:rPr>
        <w:t xml:space="preserve">The Certificate must be fully executed before payment is authorized </w:t>
      </w:r>
      <w:r w:rsidR="00F7599B">
        <w:rPr>
          <w:snapToGrid w:val="0"/>
          <w:szCs w:val="24"/>
        </w:rPr>
        <w:t>and</w:t>
      </w:r>
      <w:r w:rsidRPr="003E039E">
        <w:rPr>
          <w:snapToGrid w:val="0"/>
          <w:szCs w:val="24"/>
        </w:rPr>
        <w:t xml:space="preserve"> before an Energy Performance Contract may be executed.</w:t>
      </w:r>
    </w:p>
    <w:p w14:paraId="371F7059" w14:textId="77777777" w:rsidR="00680BDB" w:rsidRPr="003E039E" w:rsidRDefault="00680BDB" w:rsidP="00A22AEF">
      <w:pPr>
        <w:rPr>
          <w:snapToGrid w:val="0"/>
          <w:szCs w:val="24"/>
        </w:rPr>
      </w:pPr>
    </w:p>
    <w:p w14:paraId="4C25DA07" w14:textId="77777777" w:rsidR="008651DF" w:rsidRPr="003E039E" w:rsidRDefault="003572DF" w:rsidP="00A22AEF">
      <w:pPr>
        <w:pStyle w:val="Heading2"/>
        <w:rPr>
          <w:rFonts w:ascii="Times New Roman" w:hAnsi="Times New Roman" w:cs="Times New Roman"/>
        </w:rPr>
      </w:pPr>
      <w:bookmarkStart w:id="11" w:name="_Toc42073786"/>
      <w:r w:rsidRPr="003E039E">
        <w:rPr>
          <w:rFonts w:ascii="Times New Roman" w:hAnsi="Times New Roman" w:cs="Times New Roman"/>
        </w:rPr>
        <w:t>Payments to ESP</w:t>
      </w:r>
      <w:bookmarkEnd w:id="11"/>
    </w:p>
    <w:p w14:paraId="632A1442" w14:textId="77777777" w:rsidR="00CB04BD" w:rsidRPr="003E039E" w:rsidRDefault="00CB04BD" w:rsidP="00A22AEF">
      <w:pPr>
        <w:ind w:left="360"/>
        <w:rPr>
          <w:color w:val="000000"/>
          <w:szCs w:val="24"/>
        </w:rPr>
      </w:pPr>
    </w:p>
    <w:p w14:paraId="60582062" w14:textId="77777777" w:rsidR="003572DF" w:rsidRPr="003E039E" w:rsidRDefault="00AD1934" w:rsidP="00A22AEF">
      <w:pPr>
        <w:ind w:left="360"/>
        <w:rPr>
          <w:color w:val="000000"/>
          <w:szCs w:val="24"/>
        </w:rPr>
      </w:pPr>
      <w:r w:rsidRPr="003E039E">
        <w:rPr>
          <w:color w:val="000000"/>
          <w:szCs w:val="24"/>
        </w:rPr>
        <w:t xml:space="preserve">The </w:t>
      </w:r>
      <w:r w:rsidR="0043025E" w:rsidRPr="003E039E">
        <w:rPr>
          <w:color w:val="000000"/>
          <w:szCs w:val="24"/>
        </w:rPr>
        <w:t>Entity, in accordance with the provisions of this section, shall pay the</w:t>
      </w:r>
      <w:r w:rsidRPr="003E039E">
        <w:rPr>
          <w:color w:val="000000"/>
          <w:szCs w:val="24"/>
        </w:rPr>
        <w:t xml:space="preserve"> </w:t>
      </w:r>
      <w:r w:rsidR="00FA01D7" w:rsidRPr="003E039E">
        <w:rPr>
          <w:color w:val="000000"/>
          <w:szCs w:val="24"/>
        </w:rPr>
        <w:t>ESP</w:t>
      </w:r>
      <w:r w:rsidRPr="003E039E">
        <w:rPr>
          <w:color w:val="000000"/>
          <w:szCs w:val="24"/>
        </w:rPr>
        <w:t xml:space="preserve"> </w:t>
      </w:r>
      <w:r w:rsidR="0043025E" w:rsidRPr="003E039E">
        <w:rPr>
          <w:color w:val="000000"/>
          <w:szCs w:val="24"/>
        </w:rPr>
        <w:t xml:space="preserve">in the amounts and </w:t>
      </w:r>
      <w:r w:rsidRPr="003E039E">
        <w:rPr>
          <w:color w:val="000000"/>
          <w:szCs w:val="24"/>
        </w:rPr>
        <w:t>accord</w:t>
      </w:r>
      <w:r w:rsidR="0043025E" w:rsidRPr="003E039E">
        <w:rPr>
          <w:color w:val="000000"/>
          <w:szCs w:val="24"/>
        </w:rPr>
        <w:t>ing to</w:t>
      </w:r>
      <w:r w:rsidRPr="003E039E">
        <w:rPr>
          <w:color w:val="000000"/>
          <w:szCs w:val="24"/>
        </w:rPr>
        <w:t xml:space="preserve"> the </w:t>
      </w:r>
      <w:r w:rsidR="003572DF" w:rsidRPr="003E039E">
        <w:rPr>
          <w:color w:val="000000"/>
          <w:szCs w:val="24"/>
        </w:rPr>
        <w:t>following:</w:t>
      </w:r>
    </w:p>
    <w:p w14:paraId="2FDF4BD5" w14:textId="77777777" w:rsidR="00CB04BD" w:rsidRPr="003E039E" w:rsidRDefault="00CB04BD" w:rsidP="00A22AEF">
      <w:pPr>
        <w:ind w:left="360"/>
        <w:rPr>
          <w:snapToGrid w:val="0"/>
          <w:szCs w:val="24"/>
        </w:rPr>
      </w:pPr>
    </w:p>
    <w:p w14:paraId="246D0A5D" w14:textId="77777777" w:rsidR="0059263D" w:rsidRPr="003E039E" w:rsidRDefault="0059263D" w:rsidP="00B81BC1">
      <w:pPr>
        <w:pStyle w:val="Heading3"/>
      </w:pPr>
      <w:bookmarkStart w:id="12" w:name="_Toc42073787"/>
      <w:r w:rsidRPr="003E039E">
        <w:t>Maximum Amount</w:t>
      </w:r>
      <w:bookmarkEnd w:id="12"/>
    </w:p>
    <w:p w14:paraId="06335F6A" w14:textId="3403116D" w:rsidR="008651DF" w:rsidRPr="003E039E" w:rsidRDefault="001A512D" w:rsidP="00A22AEF">
      <w:pPr>
        <w:ind w:left="720"/>
        <w:rPr>
          <w:snapToGrid w:val="0"/>
          <w:szCs w:val="24"/>
        </w:rPr>
      </w:pPr>
      <w:r w:rsidRPr="003E039E">
        <w:rPr>
          <w:color w:val="000000"/>
          <w:szCs w:val="24"/>
        </w:rPr>
        <w:t xml:space="preserve">The total amount </w:t>
      </w:r>
      <w:r w:rsidR="00B66BD4" w:rsidRPr="003E039E">
        <w:rPr>
          <w:color w:val="000000"/>
          <w:szCs w:val="24"/>
        </w:rPr>
        <w:t xml:space="preserve">payable by the Entity to </w:t>
      </w:r>
      <w:r w:rsidR="0044607E">
        <w:rPr>
          <w:color w:val="000000"/>
          <w:szCs w:val="24"/>
        </w:rPr>
        <w:t xml:space="preserve">the </w:t>
      </w:r>
      <w:r w:rsidR="00B66BD4" w:rsidRPr="003E039E">
        <w:rPr>
          <w:color w:val="000000"/>
          <w:szCs w:val="24"/>
        </w:rPr>
        <w:t>ESP under</w:t>
      </w:r>
      <w:r w:rsidRPr="003E039E">
        <w:rPr>
          <w:color w:val="000000"/>
          <w:szCs w:val="24"/>
        </w:rPr>
        <w:t xml:space="preserve"> this agreement shall not exceed </w:t>
      </w:r>
      <w:r w:rsidRPr="003E039E">
        <w:rPr>
          <w:color w:val="000000"/>
          <w:szCs w:val="24"/>
          <w:highlight w:val="yellow"/>
        </w:rPr>
        <w:t>$xx</w:t>
      </w:r>
      <w:r w:rsidR="003E696A">
        <w:rPr>
          <w:color w:val="000000"/>
          <w:szCs w:val="24"/>
        </w:rPr>
        <w:t xml:space="preserve"> </w:t>
      </w:r>
      <w:r w:rsidR="00734376" w:rsidRPr="003E039E">
        <w:rPr>
          <w:color w:val="000000"/>
          <w:szCs w:val="24"/>
        </w:rPr>
        <w:t>(contract amount)</w:t>
      </w:r>
      <w:r w:rsidR="00D05054" w:rsidRPr="003E039E">
        <w:rPr>
          <w:color w:val="000000"/>
          <w:szCs w:val="24"/>
        </w:rPr>
        <w:t xml:space="preserve"> based on the Scope of Work</w:t>
      </w:r>
      <w:r w:rsidR="003572DF" w:rsidRPr="003E039E">
        <w:rPr>
          <w:color w:val="000000"/>
          <w:szCs w:val="24"/>
        </w:rPr>
        <w:t xml:space="preserve"> and pricing information in Exhibit B</w:t>
      </w:r>
      <w:r w:rsidR="00AF4054">
        <w:rPr>
          <w:color w:val="000000"/>
          <w:szCs w:val="24"/>
        </w:rPr>
        <w:t xml:space="preserve">.  </w:t>
      </w:r>
      <w:r w:rsidR="00FB2984" w:rsidRPr="003E039E">
        <w:rPr>
          <w:color w:val="000000"/>
          <w:szCs w:val="24"/>
        </w:rPr>
        <w:t xml:space="preserve">If </w:t>
      </w:r>
      <w:r w:rsidR="0043025E" w:rsidRPr="003E039E">
        <w:rPr>
          <w:color w:val="000000"/>
          <w:szCs w:val="24"/>
        </w:rPr>
        <w:t xml:space="preserve">components identified in the </w:t>
      </w:r>
      <w:r w:rsidR="00FB2984" w:rsidRPr="003E039E">
        <w:rPr>
          <w:color w:val="000000"/>
          <w:szCs w:val="24"/>
        </w:rPr>
        <w:t>Scope of Work</w:t>
      </w:r>
      <w:r w:rsidR="009D554D" w:rsidRPr="003E039E">
        <w:rPr>
          <w:color w:val="000000"/>
          <w:szCs w:val="24"/>
        </w:rPr>
        <w:t xml:space="preserve"> are not audited</w:t>
      </w:r>
      <w:r w:rsidR="00787663" w:rsidRPr="003E039E">
        <w:rPr>
          <w:color w:val="000000"/>
          <w:szCs w:val="24"/>
        </w:rPr>
        <w:t xml:space="preserve"> or evaluated</w:t>
      </w:r>
      <w:r w:rsidR="00FB2984" w:rsidRPr="003E039E">
        <w:rPr>
          <w:color w:val="000000"/>
          <w:szCs w:val="24"/>
        </w:rPr>
        <w:t>, the ESP shall not charge the Entity for those components</w:t>
      </w:r>
      <w:r w:rsidR="00F7599B">
        <w:rPr>
          <w:color w:val="000000"/>
          <w:szCs w:val="24"/>
        </w:rPr>
        <w:t>.</w:t>
      </w:r>
    </w:p>
    <w:p w14:paraId="7BE01FE0" w14:textId="77777777" w:rsidR="00D559EC" w:rsidRPr="003E039E" w:rsidRDefault="00D559EC" w:rsidP="00DF1BB2">
      <w:pPr>
        <w:ind w:left="720"/>
        <w:rPr>
          <w:snapToGrid w:val="0"/>
          <w:szCs w:val="24"/>
        </w:rPr>
      </w:pPr>
    </w:p>
    <w:p w14:paraId="6033C152" w14:textId="7E2BD3AA" w:rsidR="00D559EC" w:rsidRPr="003E039E" w:rsidRDefault="00D559EC" w:rsidP="00A22AEF">
      <w:pPr>
        <w:ind w:left="720"/>
        <w:rPr>
          <w:snapToGrid w:val="0"/>
          <w:szCs w:val="24"/>
        </w:rPr>
      </w:pPr>
      <w:r w:rsidRPr="003E039E">
        <w:rPr>
          <w:snapToGrid w:val="0"/>
          <w:szCs w:val="24"/>
        </w:rPr>
        <w:t>If the ESP determines at any time during the IGA that savings cannot be attained to meet the Entity’s requirements as set forth in Attachment A of this Contract, the IGA will be terminated by written notice from the ESP to the Entity</w:t>
      </w:r>
      <w:r w:rsidR="00AF4054">
        <w:rPr>
          <w:snapToGrid w:val="0"/>
          <w:szCs w:val="24"/>
        </w:rPr>
        <w:t xml:space="preserve">.  </w:t>
      </w:r>
      <w:r w:rsidRPr="003E039E">
        <w:rPr>
          <w:snapToGrid w:val="0"/>
          <w:szCs w:val="24"/>
        </w:rPr>
        <w:t>In this event</w:t>
      </w:r>
      <w:r w:rsidR="00935887">
        <w:rPr>
          <w:snapToGrid w:val="0"/>
          <w:szCs w:val="24"/>
        </w:rPr>
        <w:t>,</w:t>
      </w:r>
      <w:r w:rsidRPr="003E039E">
        <w:rPr>
          <w:snapToGrid w:val="0"/>
          <w:szCs w:val="24"/>
        </w:rPr>
        <w:t xml:space="preserve"> this Contract shall be cancelled and the Entity shall have no obligation to pay, in whole or in part, the amount specified in the cost of the IGA Contract.</w:t>
      </w:r>
    </w:p>
    <w:p w14:paraId="3C8C44D3" w14:textId="77777777" w:rsidR="00D559EC" w:rsidRPr="003E039E" w:rsidRDefault="00D559EC" w:rsidP="00A22AEF">
      <w:pPr>
        <w:ind w:left="720"/>
        <w:rPr>
          <w:snapToGrid w:val="0"/>
          <w:szCs w:val="24"/>
        </w:rPr>
      </w:pPr>
    </w:p>
    <w:p w14:paraId="6C392AEA" w14:textId="77777777" w:rsidR="00E72C58" w:rsidRDefault="00EA0703" w:rsidP="00A22AEF">
      <w:pPr>
        <w:ind w:left="720"/>
        <w:rPr>
          <w:snapToGrid w:val="0"/>
          <w:szCs w:val="24"/>
        </w:rPr>
      </w:pPr>
      <w:r w:rsidRPr="003E039E">
        <w:rPr>
          <w:color w:val="000000"/>
          <w:szCs w:val="24"/>
        </w:rPr>
        <w:t xml:space="preserve">The Entity shall pay the ESP within 45 days after the Certificate of Acceptance for the Investment Grade Audit </w:t>
      </w:r>
      <w:r>
        <w:rPr>
          <w:color w:val="000000"/>
          <w:szCs w:val="24"/>
        </w:rPr>
        <w:t xml:space="preserve">Report </w:t>
      </w:r>
      <w:r w:rsidRPr="003E039E">
        <w:rPr>
          <w:color w:val="000000"/>
          <w:szCs w:val="24"/>
        </w:rPr>
        <w:t>has been signed</w:t>
      </w:r>
      <w:r>
        <w:rPr>
          <w:color w:val="000000"/>
          <w:szCs w:val="24"/>
        </w:rPr>
        <w:t xml:space="preserve">.  </w:t>
      </w:r>
      <w:r w:rsidR="00251F65" w:rsidRPr="003E039E">
        <w:rPr>
          <w:snapToGrid w:val="0"/>
          <w:szCs w:val="24"/>
        </w:rPr>
        <w:t xml:space="preserve">If </w:t>
      </w:r>
      <w:r w:rsidR="00D559EC" w:rsidRPr="003E039E">
        <w:rPr>
          <w:snapToGrid w:val="0"/>
          <w:szCs w:val="24"/>
        </w:rPr>
        <w:t xml:space="preserve">the Entity and ESP execute an EPC within </w:t>
      </w:r>
      <w:r w:rsidR="00D559EC" w:rsidRPr="003E039E">
        <w:rPr>
          <w:snapToGrid w:val="0"/>
          <w:szCs w:val="24"/>
          <w:highlight w:val="yellow"/>
        </w:rPr>
        <w:t>120</w:t>
      </w:r>
      <w:r w:rsidR="00D559EC" w:rsidRPr="003E039E">
        <w:rPr>
          <w:snapToGrid w:val="0"/>
          <w:szCs w:val="24"/>
        </w:rPr>
        <w:t xml:space="preserve"> days after the </w:t>
      </w:r>
      <w:r>
        <w:rPr>
          <w:snapToGrid w:val="0"/>
          <w:szCs w:val="24"/>
        </w:rPr>
        <w:t>Certificate of Acceptance</w:t>
      </w:r>
      <w:r w:rsidR="00D559EC" w:rsidRPr="003E039E">
        <w:rPr>
          <w:snapToGrid w:val="0"/>
          <w:szCs w:val="24"/>
        </w:rPr>
        <w:t xml:space="preserve"> has been signed</w:t>
      </w:r>
      <w:r w:rsidR="00251F65" w:rsidRPr="003E039E">
        <w:rPr>
          <w:snapToGrid w:val="0"/>
          <w:szCs w:val="24"/>
        </w:rPr>
        <w:t>, then</w:t>
      </w:r>
      <w:r w:rsidR="00D559EC" w:rsidRPr="003E039E">
        <w:rPr>
          <w:snapToGrid w:val="0"/>
          <w:szCs w:val="24"/>
        </w:rPr>
        <w:t xml:space="preserve"> </w:t>
      </w:r>
      <w:r w:rsidR="00251F65" w:rsidRPr="003E039E">
        <w:rPr>
          <w:snapToGrid w:val="0"/>
          <w:szCs w:val="24"/>
        </w:rPr>
        <w:t>a</w:t>
      </w:r>
      <w:r w:rsidR="00D559EC" w:rsidRPr="003E039E">
        <w:rPr>
          <w:snapToGrid w:val="0"/>
          <w:szCs w:val="24"/>
        </w:rPr>
        <w:t>t the discretion of the Entity,</w:t>
      </w:r>
      <w:r w:rsidR="00251F65" w:rsidRPr="003E039E">
        <w:rPr>
          <w:snapToGrid w:val="0"/>
          <w:szCs w:val="24"/>
        </w:rPr>
        <w:t xml:space="preserve"> </w:t>
      </w:r>
    </w:p>
    <w:p w14:paraId="68305229" w14:textId="77777777" w:rsidR="00E72C58" w:rsidRDefault="00251F65" w:rsidP="00E72C58">
      <w:pPr>
        <w:ind w:left="1440" w:hanging="360"/>
        <w:rPr>
          <w:snapToGrid w:val="0"/>
          <w:szCs w:val="24"/>
        </w:rPr>
      </w:pPr>
      <w:r w:rsidRPr="003E039E">
        <w:rPr>
          <w:snapToGrid w:val="0"/>
          <w:szCs w:val="24"/>
        </w:rPr>
        <w:t>(a</w:t>
      </w:r>
      <w:r w:rsidR="00E72C58">
        <w:rPr>
          <w:snapToGrid w:val="0"/>
          <w:szCs w:val="24"/>
        </w:rPr>
        <w:t>)</w:t>
      </w:r>
      <w:r w:rsidR="00D559EC" w:rsidRPr="003E039E">
        <w:rPr>
          <w:snapToGrid w:val="0"/>
          <w:szCs w:val="24"/>
        </w:rPr>
        <w:t xml:space="preserve"> the cost for the IGA may be incorporated into the total cost of the EPC and paid </w:t>
      </w:r>
      <w:r w:rsidRPr="003E039E">
        <w:rPr>
          <w:snapToGrid w:val="0"/>
          <w:szCs w:val="24"/>
        </w:rPr>
        <w:t xml:space="preserve">as a part of </w:t>
      </w:r>
      <w:r w:rsidR="00D559EC" w:rsidRPr="003E039E">
        <w:rPr>
          <w:snapToGrid w:val="0"/>
          <w:szCs w:val="24"/>
        </w:rPr>
        <w:t>the EPC, or</w:t>
      </w:r>
      <w:r w:rsidRPr="003E039E">
        <w:rPr>
          <w:snapToGrid w:val="0"/>
          <w:szCs w:val="24"/>
        </w:rPr>
        <w:t xml:space="preserve"> </w:t>
      </w:r>
    </w:p>
    <w:p w14:paraId="20CCD22D" w14:textId="77777777" w:rsidR="00D559EC" w:rsidRPr="003E039E" w:rsidRDefault="00251F65" w:rsidP="00E72C58">
      <w:pPr>
        <w:ind w:left="1440" w:hanging="360"/>
        <w:rPr>
          <w:snapToGrid w:val="0"/>
          <w:szCs w:val="24"/>
        </w:rPr>
      </w:pPr>
      <w:r w:rsidRPr="003E039E">
        <w:rPr>
          <w:snapToGrid w:val="0"/>
          <w:szCs w:val="24"/>
        </w:rPr>
        <w:t>(b)</w:t>
      </w:r>
      <w:r w:rsidR="00D559EC" w:rsidRPr="003E039E">
        <w:rPr>
          <w:snapToGrid w:val="0"/>
          <w:szCs w:val="24"/>
        </w:rPr>
        <w:t xml:space="preserve"> the Entity may pay the cost of the IGA to the ESP directly.</w:t>
      </w:r>
    </w:p>
    <w:p w14:paraId="6CA7D5AC" w14:textId="77777777" w:rsidR="00787663" w:rsidRPr="003E039E" w:rsidRDefault="00787663" w:rsidP="00A22AEF">
      <w:pPr>
        <w:ind w:left="720"/>
        <w:rPr>
          <w:snapToGrid w:val="0"/>
          <w:szCs w:val="24"/>
        </w:rPr>
      </w:pPr>
    </w:p>
    <w:p w14:paraId="24F4B4A0" w14:textId="77777777" w:rsidR="00787663" w:rsidRPr="003E039E" w:rsidRDefault="00787663" w:rsidP="00A22AEF">
      <w:pPr>
        <w:ind w:left="720"/>
        <w:rPr>
          <w:snapToGrid w:val="0"/>
          <w:szCs w:val="24"/>
        </w:rPr>
      </w:pPr>
      <w:r w:rsidRPr="003E039E">
        <w:rPr>
          <w:snapToGrid w:val="0"/>
          <w:szCs w:val="24"/>
        </w:rPr>
        <w:t>The ESP shall provide the Entity with the complete IGA report and any underlying data including building, infrastructure and equipment specifications, architectural and engineering drawings, etc</w:t>
      </w:r>
      <w:r w:rsidR="00AF4054">
        <w:rPr>
          <w:snapToGrid w:val="0"/>
          <w:szCs w:val="24"/>
        </w:rPr>
        <w:t xml:space="preserve">.  </w:t>
      </w:r>
      <w:r w:rsidRPr="003E039E">
        <w:rPr>
          <w:snapToGrid w:val="0"/>
          <w:szCs w:val="24"/>
        </w:rPr>
        <w:t>The Entity reserves the right to use such information from the IGA and underlying data at the sole risk of the Entity without liability to the ESP or ESP’s subcontractors.</w:t>
      </w:r>
    </w:p>
    <w:p w14:paraId="5AC21306" w14:textId="77777777" w:rsidR="0042553C" w:rsidRPr="003E039E" w:rsidRDefault="0042553C" w:rsidP="00A22AEF">
      <w:pPr>
        <w:ind w:left="792"/>
        <w:rPr>
          <w:snapToGrid w:val="0"/>
          <w:szCs w:val="24"/>
        </w:rPr>
      </w:pPr>
    </w:p>
    <w:p w14:paraId="6260B028" w14:textId="77777777" w:rsidR="00CB04BD" w:rsidRPr="003E039E" w:rsidRDefault="00CB04BD" w:rsidP="00B81BC1">
      <w:pPr>
        <w:pStyle w:val="Heading3"/>
        <w:rPr>
          <w:color w:val="000000"/>
        </w:rPr>
      </w:pPr>
      <w:bookmarkStart w:id="13" w:name="_Toc42073788"/>
      <w:r w:rsidRPr="003E039E">
        <w:t>Payment</w:t>
      </w:r>
      <w:bookmarkEnd w:id="13"/>
    </w:p>
    <w:p w14:paraId="3252ECB6" w14:textId="77777777" w:rsidR="007D4FC8" w:rsidRPr="003E039E" w:rsidRDefault="007D4FC8" w:rsidP="00A22AEF">
      <w:pPr>
        <w:ind w:left="720"/>
      </w:pPr>
      <w:r w:rsidRPr="003E039E">
        <w:t>The ESP shall initiate any payment requests by submitting invoices to the Entity in the form and manner set forth by the Entity.</w:t>
      </w:r>
    </w:p>
    <w:p w14:paraId="324FD776" w14:textId="77777777" w:rsidR="007D4FC8" w:rsidRPr="003E039E" w:rsidRDefault="007D4FC8" w:rsidP="00A22AEF">
      <w:pPr>
        <w:ind w:left="720"/>
      </w:pPr>
    </w:p>
    <w:p w14:paraId="3C099F70" w14:textId="5674994C" w:rsidR="00CB04BD" w:rsidRPr="003E039E" w:rsidRDefault="00CB04BD" w:rsidP="00A22AEF">
      <w:pPr>
        <w:ind w:left="720"/>
      </w:pPr>
      <w:r w:rsidRPr="003E039E">
        <w:lastRenderedPageBreak/>
        <w:t xml:space="preserve">The Entity shall pay </w:t>
      </w:r>
      <w:r w:rsidR="00E5580C">
        <w:t xml:space="preserve">in full </w:t>
      </w:r>
      <w:r w:rsidRPr="003E039E">
        <w:t xml:space="preserve">each invoice within 45 days of receipt </w:t>
      </w:r>
      <w:r w:rsidR="00E5580C">
        <w:t>of the invoice</w:t>
      </w:r>
      <w:r w:rsidR="00AF4054">
        <w:t xml:space="preserve">.  </w:t>
      </w:r>
      <w:r w:rsidR="00E5580C">
        <w:t>Invoiced</w:t>
      </w:r>
      <w:r w:rsidR="00E5580C" w:rsidRPr="003E039E">
        <w:t xml:space="preserve"> </w:t>
      </w:r>
      <w:r w:rsidRPr="003E039E">
        <w:t>amounts not paid by the Entity within 45 days shall bear interest on the unpaid balance beginning on the 46th day at a rate not to exceed one percent per month until paid in full</w:t>
      </w:r>
      <w:r w:rsidR="00E5580C">
        <w:t>.</w:t>
      </w:r>
      <w:r w:rsidRPr="003E039E">
        <w:t xml:space="preserve"> </w:t>
      </w:r>
      <w:r w:rsidR="00E5580C">
        <w:t>I</w:t>
      </w:r>
      <w:r w:rsidR="00E5580C" w:rsidRPr="003E039E">
        <w:t xml:space="preserve">nterest </w:t>
      </w:r>
      <w:r w:rsidRPr="003E039E">
        <w:t>shall not accrue</w:t>
      </w:r>
      <w:r w:rsidR="00E5580C">
        <w:t xml:space="preserve"> however,</w:t>
      </w:r>
      <w:r w:rsidRPr="003E039E">
        <w:t xml:space="preserve"> on unpaid amounts that are subject to a good faith dispute</w:t>
      </w:r>
      <w:r w:rsidR="00E5580C">
        <w:t xml:space="preserve"> by the Entity</w:t>
      </w:r>
      <w:r w:rsidR="00AF4054">
        <w:t xml:space="preserve">.  </w:t>
      </w:r>
      <w:r w:rsidR="00E5580C">
        <w:t xml:space="preserve">The </w:t>
      </w:r>
      <w:r w:rsidRPr="003E039E">
        <w:t>ESP shall invoice the Entity separately for accrued interest on delinquent amounts</w:t>
      </w:r>
      <w:r w:rsidR="00AF4054">
        <w:t xml:space="preserve">.  </w:t>
      </w:r>
      <w:r w:rsidRPr="003E039E">
        <w:t xml:space="preserve">The billing shall reference the delinquent payment, the number of days </w:t>
      </w:r>
      <w:r w:rsidR="00022CCF" w:rsidRPr="003E039E">
        <w:t xml:space="preserve">for which </w:t>
      </w:r>
      <w:r w:rsidRPr="003E039E">
        <w:t xml:space="preserve">interest </w:t>
      </w:r>
      <w:r w:rsidR="00022CCF" w:rsidRPr="003E039E">
        <w:t xml:space="preserve">is </w:t>
      </w:r>
      <w:r w:rsidRPr="003E039E">
        <w:t>to be paid</w:t>
      </w:r>
      <w:r w:rsidR="00B66BD4" w:rsidRPr="003E039E">
        <w:t>,</w:t>
      </w:r>
      <w:r w:rsidRPr="003E039E">
        <w:t xml:space="preserve"> and the interest rate</w:t>
      </w:r>
      <w:r w:rsidR="001C66CF" w:rsidRPr="003E039E">
        <w:t>.</w:t>
      </w:r>
    </w:p>
    <w:p w14:paraId="58364FCC" w14:textId="77777777" w:rsidR="001C66CF" w:rsidRPr="003E039E" w:rsidRDefault="001C66CF" w:rsidP="00A22AEF">
      <w:pPr>
        <w:ind w:left="720"/>
      </w:pPr>
    </w:p>
    <w:p w14:paraId="36A02338" w14:textId="77777777" w:rsidR="00CB04BD" w:rsidRPr="003E039E" w:rsidRDefault="001C66CF" w:rsidP="00A22AEF">
      <w:pPr>
        <w:ind w:left="720"/>
      </w:pPr>
      <w:r w:rsidRPr="003E039E">
        <w:t>Payments pursuant to this Contract shall be made only from available funds allocated for this Contract</w:t>
      </w:r>
      <w:r w:rsidR="00B66BD4" w:rsidRPr="003E039E">
        <w:t>,</w:t>
      </w:r>
      <w:r w:rsidRPr="003E039E">
        <w:t xml:space="preserve"> and the Entity’s liability for such payments shall be limited to the amount of such allocated funds</w:t>
      </w:r>
      <w:r w:rsidR="00AF4054">
        <w:t xml:space="preserve">.  </w:t>
      </w:r>
      <w:r w:rsidRPr="003E039E">
        <w:t>If Entity funds are not appropriated, or otherwise become unavailable to fund this Contract, the Entity may terminate this Contract immediately, in whole or in part, without further liability in accordance with the provisions.</w:t>
      </w:r>
    </w:p>
    <w:p w14:paraId="3873FA94" w14:textId="77777777" w:rsidR="001C66CF" w:rsidRPr="003E039E" w:rsidRDefault="001C66CF" w:rsidP="00A22AEF">
      <w:pPr>
        <w:ind w:left="720"/>
      </w:pPr>
    </w:p>
    <w:p w14:paraId="5460D46F" w14:textId="226D435F" w:rsidR="001C66CF" w:rsidRPr="003E039E" w:rsidRDefault="001C66CF" w:rsidP="00A22AEF">
      <w:pPr>
        <w:ind w:left="720"/>
      </w:pPr>
      <w:r w:rsidRPr="003E039E">
        <w:t xml:space="preserve">At the Entity’s sole discretion, payments made to </w:t>
      </w:r>
      <w:r w:rsidR="00E5580C">
        <w:t xml:space="preserve">the </w:t>
      </w:r>
      <w:r w:rsidRPr="003E039E">
        <w:t xml:space="preserve">ESP in </w:t>
      </w:r>
      <w:r w:rsidR="00487A5C">
        <w:t>error for any reason, including</w:t>
      </w:r>
      <w:r w:rsidRPr="003E039E">
        <w:t xml:space="preserve"> overpayments or improper payments, and unexpended or excess funds received by </w:t>
      </w:r>
      <w:r w:rsidR="00E5580C">
        <w:t xml:space="preserve">the </w:t>
      </w:r>
      <w:r w:rsidRPr="003E039E">
        <w:t xml:space="preserve">ESP, may be recovered from </w:t>
      </w:r>
      <w:r w:rsidR="00E5580C">
        <w:t xml:space="preserve">the </w:t>
      </w:r>
      <w:r w:rsidRPr="003E039E">
        <w:t>ESP by deduction from subsequent payments under this Contract or other contracts, grants</w:t>
      </w:r>
      <w:r w:rsidR="00487A5C">
        <w:t>,</w:t>
      </w:r>
      <w:r w:rsidRPr="003E039E">
        <w:t xml:space="preserve"> or agreements between the Entity and </w:t>
      </w:r>
      <w:r w:rsidR="00E5580C">
        <w:t xml:space="preserve">the </w:t>
      </w:r>
      <w:r w:rsidRPr="003E039E">
        <w:t>ESP</w:t>
      </w:r>
      <w:r w:rsidR="002C03D3" w:rsidRPr="003E039E">
        <w:t>,</w:t>
      </w:r>
      <w:r w:rsidRPr="003E039E">
        <w:t xml:space="preserve"> or by other appropriate methods and collected as a debt due to the Entity</w:t>
      </w:r>
      <w:r w:rsidR="00AF4054">
        <w:t xml:space="preserve">.  </w:t>
      </w:r>
    </w:p>
    <w:p w14:paraId="21C289E8" w14:textId="77777777" w:rsidR="00CB04BD" w:rsidRPr="003E039E" w:rsidRDefault="00CB04BD" w:rsidP="00A22AEF">
      <w:pPr>
        <w:rPr>
          <w:snapToGrid w:val="0"/>
          <w:szCs w:val="24"/>
        </w:rPr>
      </w:pPr>
    </w:p>
    <w:p w14:paraId="3F314C1E" w14:textId="77777777" w:rsidR="001C66CF" w:rsidRPr="003E039E" w:rsidRDefault="001C66CF" w:rsidP="00B81BC1">
      <w:pPr>
        <w:pStyle w:val="Heading3"/>
        <w:rPr>
          <w:color w:val="000000"/>
        </w:rPr>
      </w:pPr>
      <w:bookmarkStart w:id="14" w:name="_Toc42073789"/>
      <w:r w:rsidRPr="003E039E">
        <w:t>Use of Funds</w:t>
      </w:r>
      <w:bookmarkEnd w:id="14"/>
    </w:p>
    <w:p w14:paraId="6141F5A3" w14:textId="77777777" w:rsidR="001C66CF" w:rsidRPr="003E039E" w:rsidRDefault="001C66CF" w:rsidP="00A22AEF">
      <w:pPr>
        <w:ind w:left="720"/>
        <w:rPr>
          <w:color w:val="000000"/>
        </w:rPr>
      </w:pPr>
      <w:r w:rsidRPr="003E039E">
        <w:rPr>
          <w:color w:val="000000"/>
          <w:szCs w:val="24"/>
        </w:rPr>
        <w:t>Contract Funds shall be used only for eligible costs identified in this Contract.</w:t>
      </w:r>
    </w:p>
    <w:p w14:paraId="3A7946C8" w14:textId="77777777" w:rsidR="001C66CF" w:rsidRPr="003E039E" w:rsidRDefault="001C66CF" w:rsidP="00A22AEF">
      <w:pPr>
        <w:ind w:left="720"/>
        <w:rPr>
          <w:snapToGrid w:val="0"/>
          <w:szCs w:val="24"/>
        </w:rPr>
      </w:pPr>
    </w:p>
    <w:p w14:paraId="599D34F5" w14:textId="77777777" w:rsidR="00191333" w:rsidRPr="003E039E" w:rsidRDefault="00FB512F" w:rsidP="00A22AEF">
      <w:pPr>
        <w:pStyle w:val="Heading2"/>
        <w:rPr>
          <w:rFonts w:ascii="Times New Roman" w:hAnsi="Times New Roman" w:cs="Times New Roman"/>
        </w:rPr>
      </w:pPr>
      <w:bookmarkStart w:id="15" w:name="_Toc42073790"/>
      <w:r w:rsidRPr="003E039E">
        <w:rPr>
          <w:rFonts w:ascii="Times New Roman" w:hAnsi="Times New Roman" w:cs="Times New Roman"/>
        </w:rPr>
        <w:t>ESP Records</w:t>
      </w:r>
      <w:bookmarkEnd w:id="15"/>
    </w:p>
    <w:p w14:paraId="7F056DB9" w14:textId="77777777" w:rsidR="001C66CF" w:rsidRPr="003E039E" w:rsidRDefault="001C66CF" w:rsidP="00A22AEF"/>
    <w:p w14:paraId="0E4F406E" w14:textId="77777777" w:rsidR="00FB512F" w:rsidRPr="003E039E" w:rsidRDefault="00FB512F" w:rsidP="00B81BC1">
      <w:pPr>
        <w:pStyle w:val="Heading3"/>
      </w:pPr>
      <w:bookmarkStart w:id="16" w:name="_Toc42073791"/>
      <w:r w:rsidRPr="003E039E">
        <w:t>Maintenance</w:t>
      </w:r>
      <w:bookmarkEnd w:id="16"/>
    </w:p>
    <w:p w14:paraId="116776EF" w14:textId="5254694B" w:rsidR="00191333" w:rsidRPr="003E039E" w:rsidRDefault="00191333" w:rsidP="00A22AEF">
      <w:pPr>
        <w:autoSpaceDE w:val="0"/>
        <w:autoSpaceDN w:val="0"/>
        <w:adjustRightInd w:val="0"/>
        <w:ind w:left="720"/>
        <w:rPr>
          <w:szCs w:val="24"/>
        </w:rPr>
      </w:pPr>
      <w:r w:rsidRPr="003E039E">
        <w:rPr>
          <w:szCs w:val="24"/>
        </w:rPr>
        <w:t xml:space="preserve">The </w:t>
      </w:r>
      <w:r w:rsidR="00FB512F" w:rsidRPr="003E039E">
        <w:rPr>
          <w:szCs w:val="24"/>
        </w:rPr>
        <w:t>ESP shall keep, maintain</w:t>
      </w:r>
      <w:r w:rsidR="00487A5C">
        <w:rPr>
          <w:szCs w:val="24"/>
        </w:rPr>
        <w:t>,</w:t>
      </w:r>
      <w:r w:rsidR="00FB512F" w:rsidRPr="003E039E">
        <w:rPr>
          <w:szCs w:val="24"/>
        </w:rPr>
        <w:t xml:space="preserve"> and allow inspection by the Entity </w:t>
      </w:r>
      <w:r w:rsidR="00BA4782">
        <w:rPr>
          <w:szCs w:val="24"/>
        </w:rPr>
        <w:t xml:space="preserve">of </w:t>
      </w:r>
      <w:r w:rsidR="00FB512F" w:rsidRPr="003E039E">
        <w:rPr>
          <w:szCs w:val="24"/>
        </w:rPr>
        <w:t xml:space="preserve">all records, documents, communications, notes and other written materials, </w:t>
      </w:r>
      <w:r w:rsidR="00487A5C">
        <w:rPr>
          <w:szCs w:val="24"/>
        </w:rPr>
        <w:t xml:space="preserve">and </w:t>
      </w:r>
      <w:r w:rsidR="00FB512F" w:rsidRPr="003E039E">
        <w:rPr>
          <w:szCs w:val="24"/>
        </w:rPr>
        <w:t xml:space="preserve">electronic media files and communications, pertaining to the Work or delivery of goods and services </w:t>
      </w:r>
      <w:r w:rsidR="005B23D3" w:rsidRPr="003E039E">
        <w:rPr>
          <w:szCs w:val="24"/>
        </w:rPr>
        <w:t>under this Contract</w:t>
      </w:r>
      <w:r w:rsidR="00AF4054">
        <w:rPr>
          <w:szCs w:val="24"/>
        </w:rPr>
        <w:t xml:space="preserve">.  </w:t>
      </w:r>
      <w:r w:rsidR="005B23D3" w:rsidRPr="003E039E">
        <w:rPr>
          <w:szCs w:val="24"/>
        </w:rPr>
        <w:t xml:space="preserve">The ESP shall maintain such records for a period of three years after the date this Contract </w:t>
      </w:r>
      <w:r w:rsidR="00BA4782">
        <w:rPr>
          <w:szCs w:val="24"/>
        </w:rPr>
        <w:t>terminates</w:t>
      </w:r>
      <w:r w:rsidRPr="003E039E">
        <w:rPr>
          <w:szCs w:val="24"/>
        </w:rPr>
        <w:t>.</w:t>
      </w:r>
    </w:p>
    <w:p w14:paraId="494A606D" w14:textId="77777777" w:rsidR="005B23D3" w:rsidRPr="003E039E" w:rsidRDefault="005B23D3" w:rsidP="00A22AEF">
      <w:pPr>
        <w:autoSpaceDE w:val="0"/>
        <w:autoSpaceDN w:val="0"/>
        <w:adjustRightInd w:val="0"/>
        <w:ind w:left="360"/>
        <w:rPr>
          <w:szCs w:val="24"/>
        </w:rPr>
      </w:pPr>
    </w:p>
    <w:p w14:paraId="456218E1" w14:textId="77777777" w:rsidR="005B23D3" w:rsidRPr="003E039E" w:rsidRDefault="005B23D3" w:rsidP="00B81BC1">
      <w:pPr>
        <w:pStyle w:val="Heading3"/>
      </w:pPr>
      <w:bookmarkStart w:id="17" w:name="_Toc42073792"/>
      <w:r w:rsidRPr="003E039E">
        <w:t>Inspection</w:t>
      </w:r>
      <w:bookmarkEnd w:id="17"/>
    </w:p>
    <w:p w14:paraId="5F613D10" w14:textId="77777777" w:rsidR="005B23D3" w:rsidRPr="003E039E" w:rsidRDefault="005B23D3" w:rsidP="00A22AEF">
      <w:pPr>
        <w:autoSpaceDE w:val="0"/>
        <w:autoSpaceDN w:val="0"/>
        <w:adjustRightInd w:val="0"/>
        <w:ind w:left="720"/>
        <w:rPr>
          <w:szCs w:val="24"/>
        </w:rPr>
      </w:pPr>
      <w:r w:rsidRPr="003E039E">
        <w:rPr>
          <w:szCs w:val="24"/>
        </w:rPr>
        <w:t>The Entity reserves the right to inspect the Work at all reasonable times and places during the term of this Contract</w:t>
      </w:r>
      <w:r w:rsidR="00AF4054">
        <w:rPr>
          <w:szCs w:val="24"/>
        </w:rPr>
        <w:t xml:space="preserve">.  </w:t>
      </w:r>
      <w:r w:rsidRPr="003E039E">
        <w:rPr>
          <w:szCs w:val="24"/>
        </w:rPr>
        <w:t>If the Work fails to conform to the requirements of this Contract, the Entity may require the ESP promptly to bring the Work to conform with Contract requirements a</w:t>
      </w:r>
      <w:r w:rsidR="002C03D3" w:rsidRPr="003E039E">
        <w:rPr>
          <w:szCs w:val="24"/>
        </w:rPr>
        <w:t>t the sole</w:t>
      </w:r>
      <w:r w:rsidRPr="003E039E">
        <w:rPr>
          <w:szCs w:val="24"/>
        </w:rPr>
        <w:t xml:space="preserve"> </w:t>
      </w:r>
      <w:r w:rsidR="002C03D3" w:rsidRPr="003E039E">
        <w:rPr>
          <w:szCs w:val="24"/>
        </w:rPr>
        <w:t xml:space="preserve">expense of the </w:t>
      </w:r>
      <w:r w:rsidRPr="003E039E">
        <w:rPr>
          <w:szCs w:val="24"/>
        </w:rPr>
        <w:t>ESP</w:t>
      </w:r>
      <w:r w:rsidR="00AF4054">
        <w:rPr>
          <w:szCs w:val="24"/>
        </w:rPr>
        <w:t xml:space="preserve">.  </w:t>
      </w:r>
      <w:r w:rsidRPr="003E039E">
        <w:rPr>
          <w:szCs w:val="24"/>
        </w:rPr>
        <w:t>If the Work cannot be brought into conformance, the Entity may require the ESP to take necessary action to ensure that future performance conforms to Contract requirements and may exercise the remedies available under this Contract in lieu of or in conjunction with such corrective measures.</w:t>
      </w:r>
    </w:p>
    <w:p w14:paraId="30707A09" w14:textId="77777777" w:rsidR="005B23D3" w:rsidRPr="003E039E" w:rsidRDefault="005B23D3" w:rsidP="00A22AEF">
      <w:pPr>
        <w:autoSpaceDE w:val="0"/>
        <w:autoSpaceDN w:val="0"/>
        <w:adjustRightInd w:val="0"/>
        <w:ind w:left="720"/>
        <w:rPr>
          <w:szCs w:val="24"/>
        </w:rPr>
      </w:pPr>
    </w:p>
    <w:p w14:paraId="66068256" w14:textId="77777777" w:rsidR="00EE0AB7" w:rsidRPr="003E039E" w:rsidRDefault="00EE0AB7" w:rsidP="00A22AEF">
      <w:pPr>
        <w:pStyle w:val="Heading2"/>
        <w:rPr>
          <w:rFonts w:ascii="Times New Roman" w:hAnsi="Times New Roman" w:cs="Times New Roman"/>
        </w:rPr>
      </w:pPr>
      <w:bookmarkStart w:id="18" w:name="_Toc42073793"/>
      <w:r w:rsidRPr="003E039E">
        <w:rPr>
          <w:rFonts w:ascii="Times New Roman" w:hAnsi="Times New Roman" w:cs="Times New Roman"/>
        </w:rPr>
        <w:t>Representations and Warranties</w:t>
      </w:r>
      <w:bookmarkEnd w:id="18"/>
    </w:p>
    <w:p w14:paraId="22C2F9A2" w14:textId="77777777" w:rsidR="001A6B06" w:rsidRPr="003E039E" w:rsidRDefault="001A6B06" w:rsidP="00A22AEF">
      <w:pPr>
        <w:autoSpaceDE w:val="0"/>
        <w:autoSpaceDN w:val="0"/>
        <w:adjustRightInd w:val="0"/>
        <w:ind w:left="360"/>
        <w:rPr>
          <w:szCs w:val="24"/>
        </w:rPr>
      </w:pPr>
    </w:p>
    <w:p w14:paraId="2CEF6DE8" w14:textId="77777777" w:rsidR="00EE0AB7" w:rsidRPr="003E039E" w:rsidRDefault="00EE0AB7" w:rsidP="00A22AEF">
      <w:pPr>
        <w:autoSpaceDE w:val="0"/>
        <w:autoSpaceDN w:val="0"/>
        <w:adjustRightInd w:val="0"/>
        <w:ind w:left="360"/>
        <w:rPr>
          <w:szCs w:val="24"/>
        </w:rPr>
      </w:pPr>
      <w:r w:rsidRPr="003E039E">
        <w:rPr>
          <w:szCs w:val="24"/>
        </w:rPr>
        <w:t>The ESP makes the following specific representations and warranties, each of which was relied on by the Entity in entering this Contract.</w:t>
      </w:r>
    </w:p>
    <w:p w14:paraId="78581DA4" w14:textId="77777777" w:rsidR="00EE0AB7" w:rsidRPr="003E039E" w:rsidRDefault="00EE0AB7" w:rsidP="00A22AEF">
      <w:pPr>
        <w:autoSpaceDE w:val="0"/>
        <w:autoSpaceDN w:val="0"/>
        <w:adjustRightInd w:val="0"/>
        <w:ind w:left="360"/>
        <w:rPr>
          <w:szCs w:val="24"/>
        </w:rPr>
      </w:pPr>
    </w:p>
    <w:p w14:paraId="67761DE7" w14:textId="77777777" w:rsidR="00EE0AB7" w:rsidRPr="003E039E" w:rsidRDefault="00EE0AB7" w:rsidP="00B81BC1">
      <w:pPr>
        <w:pStyle w:val="Heading3"/>
      </w:pPr>
      <w:bookmarkStart w:id="19" w:name="_Toc42073794"/>
      <w:r w:rsidRPr="003E039E">
        <w:lastRenderedPageBreak/>
        <w:t>Standard and Manner of Performance</w:t>
      </w:r>
      <w:bookmarkEnd w:id="19"/>
    </w:p>
    <w:p w14:paraId="3966148A" w14:textId="16684723" w:rsidR="00EE0AB7" w:rsidRPr="003E039E" w:rsidRDefault="00EE0AB7" w:rsidP="00A22AEF">
      <w:pPr>
        <w:autoSpaceDE w:val="0"/>
        <w:autoSpaceDN w:val="0"/>
        <w:adjustRightInd w:val="0"/>
        <w:ind w:left="720"/>
        <w:rPr>
          <w:szCs w:val="24"/>
        </w:rPr>
      </w:pPr>
      <w:r w:rsidRPr="003E039E">
        <w:rPr>
          <w:szCs w:val="24"/>
        </w:rPr>
        <w:t xml:space="preserve">ESP shall perform its obligations with the </w:t>
      </w:r>
      <w:r w:rsidR="00042E03">
        <w:rPr>
          <w:szCs w:val="24"/>
        </w:rPr>
        <w:t>standard</w:t>
      </w:r>
      <w:r w:rsidRPr="003E039E">
        <w:rPr>
          <w:szCs w:val="24"/>
        </w:rPr>
        <w:t xml:space="preserve"> of care, skill</w:t>
      </w:r>
      <w:r w:rsidR="00565236">
        <w:rPr>
          <w:szCs w:val="24"/>
        </w:rPr>
        <w:t>,</w:t>
      </w:r>
      <w:r w:rsidRPr="003E039E">
        <w:rPr>
          <w:szCs w:val="24"/>
        </w:rPr>
        <w:t xml:space="preserve"> and diligence in ESP’s industry, trade, or profession and in the sequence and manner set forth in this Contract.</w:t>
      </w:r>
    </w:p>
    <w:p w14:paraId="1C2EC202" w14:textId="77777777" w:rsidR="001A6B06" w:rsidRPr="003E039E" w:rsidRDefault="001A6B06" w:rsidP="00A22AEF">
      <w:pPr>
        <w:autoSpaceDE w:val="0"/>
        <w:autoSpaceDN w:val="0"/>
        <w:adjustRightInd w:val="0"/>
        <w:ind w:left="720"/>
        <w:rPr>
          <w:szCs w:val="24"/>
        </w:rPr>
      </w:pPr>
    </w:p>
    <w:p w14:paraId="48D59254" w14:textId="77777777" w:rsidR="00EE0AB7" w:rsidRPr="003E039E" w:rsidRDefault="00EE0AB7" w:rsidP="00B81BC1">
      <w:pPr>
        <w:pStyle w:val="Heading3"/>
      </w:pPr>
      <w:bookmarkStart w:id="20" w:name="_Toc42073795"/>
      <w:r w:rsidRPr="003E039E">
        <w:t>Legal Authority</w:t>
      </w:r>
      <w:bookmarkEnd w:id="20"/>
    </w:p>
    <w:p w14:paraId="445B84EB" w14:textId="77777777" w:rsidR="00EE0AB7" w:rsidRPr="003E039E" w:rsidRDefault="00EE0AB7" w:rsidP="00A22AEF">
      <w:pPr>
        <w:autoSpaceDE w:val="0"/>
        <w:autoSpaceDN w:val="0"/>
        <w:adjustRightInd w:val="0"/>
        <w:ind w:left="720"/>
        <w:rPr>
          <w:szCs w:val="24"/>
        </w:rPr>
      </w:pPr>
      <w:r w:rsidRPr="003E039E">
        <w:rPr>
          <w:szCs w:val="24"/>
        </w:rPr>
        <w:t xml:space="preserve">ESP warrants that it possesses the legal authority to enter into this Contract and that it </w:t>
      </w:r>
      <w:r w:rsidR="00123C3B" w:rsidRPr="003E039E">
        <w:rPr>
          <w:szCs w:val="24"/>
        </w:rPr>
        <w:t>has</w:t>
      </w:r>
      <w:r w:rsidRPr="003E039E">
        <w:rPr>
          <w:szCs w:val="24"/>
        </w:rPr>
        <w:t xml:space="preserve"> taken all actions required by its procedures, by-laws, and applicable laws to exercise that authority, and to lawfully authorize its undersigned signatory to execute this Contract, or any part thereof, and to bind the ESP to </w:t>
      </w:r>
      <w:r w:rsidR="002C03D3" w:rsidRPr="003E039E">
        <w:rPr>
          <w:szCs w:val="24"/>
        </w:rPr>
        <w:t>the</w:t>
      </w:r>
      <w:r w:rsidRPr="003E039E">
        <w:rPr>
          <w:szCs w:val="24"/>
        </w:rPr>
        <w:t xml:space="preserve"> terms</w:t>
      </w:r>
      <w:r w:rsidR="002C03D3" w:rsidRPr="003E039E">
        <w:rPr>
          <w:szCs w:val="24"/>
        </w:rPr>
        <w:t xml:space="preserve"> of this Contract</w:t>
      </w:r>
      <w:r w:rsidRPr="003E039E">
        <w:rPr>
          <w:szCs w:val="24"/>
        </w:rPr>
        <w:t>.</w:t>
      </w:r>
    </w:p>
    <w:p w14:paraId="06071480" w14:textId="77777777" w:rsidR="001A6B06" w:rsidRPr="003E039E" w:rsidRDefault="001A6B06" w:rsidP="00A22AEF">
      <w:pPr>
        <w:autoSpaceDE w:val="0"/>
        <w:autoSpaceDN w:val="0"/>
        <w:adjustRightInd w:val="0"/>
        <w:ind w:left="720"/>
        <w:rPr>
          <w:szCs w:val="24"/>
        </w:rPr>
      </w:pPr>
    </w:p>
    <w:p w14:paraId="58AA1FE8" w14:textId="77777777" w:rsidR="00EE0AB7" w:rsidRPr="003E039E" w:rsidRDefault="00EE0AB7" w:rsidP="00B81BC1">
      <w:pPr>
        <w:pStyle w:val="Heading3"/>
      </w:pPr>
      <w:bookmarkStart w:id="21" w:name="_Toc42073796"/>
      <w:r w:rsidRPr="003E039E">
        <w:t>Licenses, Permits, Etc.</w:t>
      </w:r>
      <w:bookmarkEnd w:id="21"/>
    </w:p>
    <w:p w14:paraId="1196E3F9" w14:textId="2B0F3E08" w:rsidR="00AF4054" w:rsidRDefault="00EE0AB7" w:rsidP="00A22AEF">
      <w:pPr>
        <w:autoSpaceDE w:val="0"/>
        <w:autoSpaceDN w:val="0"/>
        <w:adjustRightInd w:val="0"/>
        <w:ind w:left="720"/>
      </w:pPr>
      <w:r w:rsidRPr="003E039E">
        <w:t>ESP represents and warrants that as of the Contract date</w:t>
      </w:r>
      <w:r w:rsidR="00042E03">
        <w:t>,</w:t>
      </w:r>
      <w:r w:rsidRPr="003E039E">
        <w:t xml:space="preserve"> it has all licenses, certifications, </w:t>
      </w:r>
      <w:r w:rsidR="0092080B" w:rsidRPr="003E039E">
        <w:t xml:space="preserve">qualifications, </w:t>
      </w:r>
      <w:r w:rsidRPr="003E039E">
        <w:t>approvals, insurance, permits, and other authorizations required by law to perform its obligations</w:t>
      </w:r>
      <w:r w:rsidR="00AF4054">
        <w:t>.</w:t>
      </w:r>
    </w:p>
    <w:p w14:paraId="64B46F04" w14:textId="77777777" w:rsidR="00AF4054" w:rsidRDefault="00AF4054" w:rsidP="00A22AEF">
      <w:pPr>
        <w:autoSpaceDE w:val="0"/>
        <w:autoSpaceDN w:val="0"/>
        <w:adjustRightInd w:val="0"/>
        <w:ind w:left="720"/>
      </w:pPr>
    </w:p>
    <w:p w14:paraId="7913E90E" w14:textId="691731C9" w:rsidR="00AF4054" w:rsidRDefault="00EE0AB7" w:rsidP="00A22AEF">
      <w:pPr>
        <w:autoSpaceDE w:val="0"/>
        <w:autoSpaceDN w:val="0"/>
        <w:adjustRightInd w:val="0"/>
        <w:ind w:left="720"/>
      </w:pPr>
      <w:r w:rsidRPr="003E039E">
        <w:t xml:space="preserve">ESP warrants that it shall maintain </w:t>
      </w:r>
      <w:r w:rsidR="00B4096D">
        <w:t xml:space="preserve">throughout the Contract term </w:t>
      </w:r>
      <w:r w:rsidRPr="003E039E">
        <w:t xml:space="preserve">all necessary licenses, certifications, </w:t>
      </w:r>
      <w:r w:rsidR="0092080B" w:rsidRPr="003E039E">
        <w:t xml:space="preserve">qualifications, </w:t>
      </w:r>
      <w:r w:rsidRPr="003E039E">
        <w:t xml:space="preserve">approvals, insurance, permits, and other authorizations required to properly perform </w:t>
      </w:r>
      <w:r w:rsidR="00042E03">
        <w:t>the terms of this</w:t>
      </w:r>
      <w:r w:rsidR="00042E03" w:rsidRPr="003E039E">
        <w:t xml:space="preserve"> </w:t>
      </w:r>
      <w:r w:rsidRPr="003E039E">
        <w:t>Contract, without reimbursement by the Entity or other adjustment in Contract Funds</w:t>
      </w:r>
      <w:r w:rsidR="00AF4054">
        <w:t>.</w:t>
      </w:r>
    </w:p>
    <w:p w14:paraId="0BE0C0EA" w14:textId="77777777" w:rsidR="00AF4054" w:rsidRDefault="00AF4054" w:rsidP="00A22AEF">
      <w:pPr>
        <w:autoSpaceDE w:val="0"/>
        <w:autoSpaceDN w:val="0"/>
        <w:adjustRightInd w:val="0"/>
        <w:ind w:left="720"/>
      </w:pPr>
    </w:p>
    <w:p w14:paraId="48558A2E" w14:textId="1554829E" w:rsidR="00AF4054" w:rsidRDefault="00EE0AB7" w:rsidP="00A22AEF">
      <w:pPr>
        <w:autoSpaceDE w:val="0"/>
        <w:autoSpaceDN w:val="0"/>
        <w:adjustRightInd w:val="0"/>
        <w:ind w:left="720"/>
      </w:pPr>
      <w:r w:rsidRPr="003E039E">
        <w:t xml:space="preserve">Additionally, all employees, agents, and Subcontractors of </w:t>
      </w:r>
      <w:r w:rsidR="00042E03">
        <w:t xml:space="preserve">the </w:t>
      </w:r>
      <w:r w:rsidR="00A53010" w:rsidRPr="003E039E">
        <w:t>ESP</w:t>
      </w:r>
      <w:r w:rsidRPr="003E039E">
        <w:t xml:space="preserve"> performing Services under this Contract shall hold all required licenses</w:t>
      </w:r>
      <w:r w:rsidR="00272B87" w:rsidRPr="003E039E">
        <w:t>,</w:t>
      </w:r>
      <w:r w:rsidRPr="003E039E">
        <w:t xml:space="preserve"> certifications</w:t>
      </w:r>
      <w:r w:rsidR="00272B87" w:rsidRPr="003E039E">
        <w:t>,</w:t>
      </w:r>
      <w:r w:rsidR="0092080B" w:rsidRPr="003E039E">
        <w:t xml:space="preserve"> or qualifications</w:t>
      </w:r>
      <w:r w:rsidRPr="003E039E">
        <w:t xml:space="preserve">, if any, to perform </w:t>
      </w:r>
      <w:r w:rsidR="00042E03">
        <w:t>the terms of this Contract</w:t>
      </w:r>
      <w:r w:rsidR="00AF4054">
        <w:t>.</w:t>
      </w:r>
    </w:p>
    <w:p w14:paraId="14A2D0E5" w14:textId="77777777" w:rsidR="00AF4054" w:rsidRDefault="00AF4054" w:rsidP="00A22AEF">
      <w:pPr>
        <w:autoSpaceDE w:val="0"/>
        <w:autoSpaceDN w:val="0"/>
        <w:adjustRightInd w:val="0"/>
        <w:ind w:left="720"/>
      </w:pPr>
    </w:p>
    <w:p w14:paraId="45348DEC" w14:textId="77777777" w:rsidR="00AF4054" w:rsidRDefault="00A53010" w:rsidP="00A22AEF">
      <w:pPr>
        <w:autoSpaceDE w:val="0"/>
        <w:autoSpaceDN w:val="0"/>
        <w:adjustRightInd w:val="0"/>
        <w:ind w:left="720"/>
      </w:pPr>
      <w:r w:rsidRPr="003E039E">
        <w:t>ESP</w:t>
      </w:r>
      <w:r w:rsidR="00EE0AB7" w:rsidRPr="003E039E">
        <w:t xml:space="preserve">, if a foreign corporation or other foreign entity transacting business in the State of </w:t>
      </w:r>
      <w:r w:rsidRPr="003E039E">
        <w:t>Montana</w:t>
      </w:r>
      <w:r w:rsidR="00EE0AB7" w:rsidRPr="003E039E">
        <w:t xml:space="preserve">, further warrants that it currently has obtained and shall maintain any applicable certificate of authority to transact business in the State of </w:t>
      </w:r>
      <w:r w:rsidRPr="003E039E">
        <w:t>Montana</w:t>
      </w:r>
      <w:r w:rsidR="00EE0AB7" w:rsidRPr="003E039E">
        <w:t xml:space="preserve"> and has designated a registered agent in </w:t>
      </w:r>
      <w:r w:rsidRPr="003E039E">
        <w:t xml:space="preserve">Montana </w:t>
      </w:r>
      <w:r w:rsidR="00EE0AB7" w:rsidRPr="003E039E">
        <w:t>to accept service of process</w:t>
      </w:r>
      <w:r w:rsidR="00AF4054">
        <w:t>.</w:t>
      </w:r>
    </w:p>
    <w:p w14:paraId="0C358170" w14:textId="77777777" w:rsidR="00AF4054" w:rsidRDefault="00AF4054" w:rsidP="00A22AEF">
      <w:pPr>
        <w:autoSpaceDE w:val="0"/>
        <w:autoSpaceDN w:val="0"/>
        <w:adjustRightInd w:val="0"/>
        <w:ind w:left="720"/>
      </w:pPr>
    </w:p>
    <w:p w14:paraId="7BB34BF9" w14:textId="77777777" w:rsidR="0092080B" w:rsidRPr="003E039E" w:rsidRDefault="00EE0AB7" w:rsidP="00A22AEF">
      <w:pPr>
        <w:autoSpaceDE w:val="0"/>
        <w:autoSpaceDN w:val="0"/>
        <w:adjustRightInd w:val="0"/>
        <w:ind w:left="720"/>
      </w:pPr>
      <w:r w:rsidRPr="003E039E">
        <w:t xml:space="preserve">Any revocation, withdrawal or non-renewal of licenses, certifications, </w:t>
      </w:r>
      <w:r w:rsidR="0092080B" w:rsidRPr="003E039E">
        <w:t xml:space="preserve">qualifications, </w:t>
      </w:r>
      <w:r w:rsidRPr="003E039E">
        <w:t>approvals, insurance, permits</w:t>
      </w:r>
      <w:r w:rsidR="00B4096D">
        <w:t>,</w:t>
      </w:r>
      <w:r w:rsidRPr="003E039E">
        <w:t xml:space="preserve"> or any such similar requirements necessary for </w:t>
      </w:r>
      <w:r w:rsidR="00A53010" w:rsidRPr="003E039E">
        <w:t>ESP</w:t>
      </w:r>
      <w:r w:rsidRPr="003E039E">
        <w:t xml:space="preserve"> to properly perform the terms of this Contract is a material breach by </w:t>
      </w:r>
      <w:r w:rsidR="00A53010" w:rsidRPr="003E039E">
        <w:t>ESP</w:t>
      </w:r>
      <w:r w:rsidRPr="003E039E">
        <w:t xml:space="preserve"> and constitutes grounds for termination of this Contract</w:t>
      </w:r>
      <w:r w:rsidR="00AF4054">
        <w:t xml:space="preserve">.  </w:t>
      </w:r>
      <w:r w:rsidR="0092080B" w:rsidRPr="003E039E">
        <w:t xml:space="preserve">A revocation </w:t>
      </w:r>
      <w:r w:rsidR="005250E7" w:rsidRPr="003E039E">
        <w:t xml:space="preserve">of or failure to maintain </w:t>
      </w:r>
      <w:r w:rsidR="0092080B" w:rsidRPr="003E039E">
        <w:t xml:space="preserve">an ESP’s </w:t>
      </w:r>
      <w:r w:rsidR="005250E7" w:rsidRPr="003E039E">
        <w:t>listing as a qualified ESP is a material breach by the ESP of this contract.</w:t>
      </w:r>
    </w:p>
    <w:p w14:paraId="287688B1" w14:textId="77777777" w:rsidR="00A53010" w:rsidRPr="003E039E" w:rsidRDefault="00A53010" w:rsidP="00A22AEF">
      <w:pPr>
        <w:autoSpaceDE w:val="0"/>
        <w:autoSpaceDN w:val="0"/>
        <w:adjustRightInd w:val="0"/>
        <w:ind w:left="720"/>
        <w:rPr>
          <w:szCs w:val="24"/>
        </w:rPr>
      </w:pPr>
    </w:p>
    <w:p w14:paraId="6666C43E" w14:textId="77777777" w:rsidR="00A53010" w:rsidRPr="003E039E" w:rsidRDefault="00A53010" w:rsidP="00A22AEF">
      <w:pPr>
        <w:pStyle w:val="Heading2"/>
        <w:rPr>
          <w:rFonts w:ascii="Times New Roman" w:hAnsi="Times New Roman" w:cs="Times New Roman"/>
        </w:rPr>
      </w:pPr>
      <w:bookmarkStart w:id="22" w:name="_Toc42073797"/>
      <w:r w:rsidRPr="003E039E">
        <w:rPr>
          <w:rFonts w:ascii="Times New Roman" w:hAnsi="Times New Roman" w:cs="Times New Roman"/>
        </w:rPr>
        <w:t>Insurance</w:t>
      </w:r>
      <w:bookmarkEnd w:id="22"/>
    </w:p>
    <w:p w14:paraId="0F83657A" w14:textId="77777777" w:rsidR="001A6B06" w:rsidRPr="003E039E" w:rsidRDefault="001A6B06" w:rsidP="00A22AEF">
      <w:pPr>
        <w:pStyle w:val="BodyTextIndent3"/>
        <w:tabs>
          <w:tab w:val="clear" w:pos="720"/>
          <w:tab w:val="clear" w:pos="5670"/>
        </w:tabs>
        <w:ind w:left="360"/>
        <w:jc w:val="left"/>
        <w:rPr>
          <w:rFonts w:ascii="Times New Roman" w:hAnsi="Times New Roman"/>
          <w:sz w:val="24"/>
          <w:szCs w:val="24"/>
        </w:rPr>
      </w:pPr>
    </w:p>
    <w:p w14:paraId="3ED8C2D3" w14:textId="1C8BB604" w:rsidR="00A53010" w:rsidRPr="003E039E" w:rsidRDefault="00A53010" w:rsidP="00A22AEF">
      <w:pPr>
        <w:pStyle w:val="BodyTextIndent3"/>
        <w:tabs>
          <w:tab w:val="clear" w:pos="720"/>
          <w:tab w:val="clear" w:pos="5670"/>
        </w:tabs>
        <w:ind w:left="360"/>
        <w:jc w:val="left"/>
        <w:rPr>
          <w:rFonts w:ascii="Times New Roman" w:hAnsi="Times New Roman"/>
          <w:sz w:val="24"/>
          <w:szCs w:val="24"/>
        </w:rPr>
      </w:pPr>
      <w:r w:rsidRPr="003E039E">
        <w:rPr>
          <w:rFonts w:ascii="Times New Roman" w:hAnsi="Times New Roman"/>
          <w:sz w:val="24"/>
          <w:szCs w:val="24"/>
        </w:rPr>
        <w:t xml:space="preserve">Before commencing any Work under this Contract, </w:t>
      </w:r>
      <w:r w:rsidR="00042E03">
        <w:rPr>
          <w:rFonts w:ascii="Times New Roman" w:hAnsi="Times New Roman"/>
          <w:sz w:val="24"/>
          <w:szCs w:val="24"/>
        </w:rPr>
        <w:t xml:space="preserve">the </w:t>
      </w:r>
      <w:r w:rsidRPr="003E039E">
        <w:rPr>
          <w:rFonts w:ascii="Times New Roman" w:hAnsi="Times New Roman"/>
          <w:sz w:val="24"/>
          <w:szCs w:val="24"/>
        </w:rPr>
        <w:t>ESP and its Subcontractors shall obtain and maintain insurance as specified in this section at all times during the term of this Contract</w:t>
      </w:r>
      <w:r w:rsidR="00AF4054">
        <w:rPr>
          <w:rFonts w:ascii="Times New Roman" w:hAnsi="Times New Roman"/>
          <w:sz w:val="24"/>
          <w:szCs w:val="24"/>
        </w:rPr>
        <w:t xml:space="preserve">.  </w:t>
      </w:r>
      <w:r w:rsidRPr="003E039E">
        <w:rPr>
          <w:rFonts w:ascii="Times New Roman" w:hAnsi="Times New Roman"/>
          <w:sz w:val="24"/>
          <w:szCs w:val="24"/>
          <w:highlight w:val="yellow"/>
        </w:rPr>
        <w:t>[Entity to insert their insurance requirements here]</w:t>
      </w:r>
      <w:r w:rsidRPr="003E039E">
        <w:rPr>
          <w:rFonts w:ascii="Times New Roman" w:hAnsi="Times New Roman"/>
          <w:sz w:val="24"/>
          <w:szCs w:val="24"/>
        </w:rPr>
        <w:t xml:space="preserve"> </w:t>
      </w:r>
    </w:p>
    <w:p w14:paraId="1CB6F9C3" w14:textId="77777777" w:rsidR="00A53010" w:rsidRPr="003E039E" w:rsidRDefault="00A53010" w:rsidP="00A22AEF">
      <w:pPr>
        <w:pStyle w:val="BodyTextIndent3"/>
        <w:tabs>
          <w:tab w:val="left" w:pos="1440"/>
        </w:tabs>
        <w:ind w:left="0"/>
        <w:jc w:val="left"/>
        <w:rPr>
          <w:rFonts w:ascii="Times New Roman" w:hAnsi="Times New Roman"/>
          <w:sz w:val="24"/>
          <w:szCs w:val="24"/>
        </w:rPr>
      </w:pPr>
    </w:p>
    <w:p w14:paraId="329870E7" w14:textId="77777777" w:rsidR="00835E3D" w:rsidRPr="003E039E" w:rsidRDefault="00835E3D" w:rsidP="00B81BC1">
      <w:pPr>
        <w:pStyle w:val="Heading3"/>
      </w:pPr>
      <w:bookmarkStart w:id="23" w:name="_Toc42073798"/>
      <w:r w:rsidRPr="003E039E">
        <w:t>ESP – Subcontractors</w:t>
      </w:r>
      <w:bookmarkEnd w:id="23"/>
    </w:p>
    <w:p w14:paraId="1D301733"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napToGrid w:val="0"/>
          <w:sz w:val="24"/>
          <w:szCs w:val="24"/>
        </w:rPr>
        <w:t>Worker’s Compensation</w:t>
      </w:r>
    </w:p>
    <w:p w14:paraId="58F6CBBA" w14:textId="77777777" w:rsidR="00835E3D" w:rsidRPr="003E039E" w:rsidRDefault="00835E3D" w:rsidP="002F0AFF">
      <w:pPr>
        <w:pStyle w:val="BodyTextIndent3"/>
        <w:tabs>
          <w:tab w:val="clear" w:pos="720"/>
          <w:tab w:val="clear" w:pos="5670"/>
        </w:tabs>
        <w:autoSpaceDE w:val="0"/>
        <w:autoSpaceDN w:val="0"/>
        <w:adjustRightInd w:val="0"/>
        <w:spacing w:after="40"/>
        <w:ind w:left="1296"/>
        <w:jc w:val="left"/>
        <w:rPr>
          <w:rFonts w:ascii="Times New Roman" w:hAnsi="Times New Roman"/>
          <w:sz w:val="24"/>
          <w:szCs w:val="24"/>
        </w:rPr>
      </w:pPr>
      <w:r w:rsidRPr="003E039E">
        <w:rPr>
          <w:rFonts w:ascii="Times New Roman" w:hAnsi="Times New Roman"/>
          <w:snapToGrid w:val="0"/>
          <w:sz w:val="24"/>
          <w:szCs w:val="24"/>
        </w:rPr>
        <w:t>The ESP shall carry Workers’ Compensation Insurance</w:t>
      </w:r>
      <w:r w:rsidR="00AF4054">
        <w:rPr>
          <w:rFonts w:ascii="Times New Roman" w:hAnsi="Times New Roman"/>
          <w:snapToGrid w:val="0"/>
          <w:sz w:val="24"/>
          <w:szCs w:val="24"/>
        </w:rPr>
        <w:t xml:space="preserve">.  </w:t>
      </w:r>
      <w:r w:rsidRPr="003E039E">
        <w:rPr>
          <w:rFonts w:ascii="Times New Roman" w:hAnsi="Times New Roman"/>
          <w:snapToGrid w:val="0"/>
          <w:sz w:val="24"/>
          <w:szCs w:val="24"/>
        </w:rPr>
        <w:t xml:space="preserve">Workers’ Compensation Insurance shall protect the ESP from claims made by </w:t>
      </w:r>
      <w:r w:rsidR="00B66BD4" w:rsidRPr="003E039E">
        <w:rPr>
          <w:rFonts w:ascii="Times New Roman" w:hAnsi="Times New Roman"/>
          <w:snapToGrid w:val="0"/>
          <w:sz w:val="24"/>
          <w:szCs w:val="24"/>
        </w:rPr>
        <w:t>its</w:t>
      </w:r>
      <w:r w:rsidRPr="003E039E">
        <w:rPr>
          <w:rFonts w:ascii="Times New Roman" w:hAnsi="Times New Roman"/>
          <w:snapToGrid w:val="0"/>
          <w:sz w:val="24"/>
          <w:szCs w:val="24"/>
        </w:rPr>
        <w:t xml:space="preserve"> own empl</w:t>
      </w:r>
      <w:r w:rsidR="00AD364F" w:rsidRPr="003E039E">
        <w:rPr>
          <w:rFonts w:ascii="Times New Roman" w:hAnsi="Times New Roman"/>
          <w:snapToGrid w:val="0"/>
          <w:sz w:val="24"/>
          <w:szCs w:val="24"/>
        </w:rPr>
        <w:t>oyees, the employees of any Sub</w:t>
      </w:r>
      <w:r w:rsidRPr="003E039E">
        <w:rPr>
          <w:rFonts w:ascii="Times New Roman" w:hAnsi="Times New Roman"/>
          <w:snapToGrid w:val="0"/>
          <w:sz w:val="24"/>
          <w:szCs w:val="24"/>
        </w:rPr>
        <w:t>contractor, and anyone directly employed by the ESP or Sub-</w:t>
      </w:r>
      <w:r w:rsidRPr="003E039E">
        <w:rPr>
          <w:rFonts w:ascii="Times New Roman" w:hAnsi="Times New Roman"/>
          <w:snapToGrid w:val="0"/>
          <w:sz w:val="24"/>
          <w:szCs w:val="24"/>
        </w:rPr>
        <w:lastRenderedPageBreak/>
        <w:t>contractor</w:t>
      </w:r>
      <w:r w:rsidR="00AF4054">
        <w:rPr>
          <w:rFonts w:ascii="Times New Roman" w:hAnsi="Times New Roman"/>
          <w:snapToGrid w:val="0"/>
          <w:sz w:val="24"/>
          <w:szCs w:val="24"/>
        </w:rPr>
        <w:t xml:space="preserve">.  </w:t>
      </w:r>
      <w:r w:rsidR="00AD364F" w:rsidRPr="003E039E">
        <w:rPr>
          <w:rFonts w:ascii="Times New Roman" w:hAnsi="Times New Roman"/>
          <w:snapToGrid w:val="0"/>
          <w:sz w:val="24"/>
          <w:szCs w:val="24"/>
        </w:rPr>
        <w:t>The ESP shall require each Sub</w:t>
      </w:r>
      <w:r w:rsidRPr="003E039E">
        <w:rPr>
          <w:rFonts w:ascii="Times New Roman" w:hAnsi="Times New Roman"/>
          <w:snapToGrid w:val="0"/>
          <w:sz w:val="24"/>
          <w:szCs w:val="24"/>
        </w:rPr>
        <w:t>contractor similarly to provide Workers’ Compensation Insurance</w:t>
      </w:r>
      <w:r w:rsidR="0023379F" w:rsidRPr="003E039E">
        <w:rPr>
          <w:rFonts w:ascii="Times New Roman" w:hAnsi="Times New Roman"/>
          <w:snapToGrid w:val="0"/>
          <w:sz w:val="24"/>
          <w:szCs w:val="24"/>
        </w:rPr>
        <w:t xml:space="preserve"> for its own employees</w:t>
      </w:r>
      <w:r w:rsidRPr="003E039E">
        <w:rPr>
          <w:rFonts w:ascii="Times New Roman" w:hAnsi="Times New Roman"/>
          <w:snapToGrid w:val="0"/>
          <w:sz w:val="24"/>
          <w:szCs w:val="24"/>
        </w:rPr>
        <w:t>.</w:t>
      </w:r>
    </w:p>
    <w:p w14:paraId="0EF2945C"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z w:val="24"/>
          <w:szCs w:val="24"/>
        </w:rPr>
        <w:t>General Liability</w:t>
      </w:r>
    </w:p>
    <w:p w14:paraId="0B325595" w14:textId="77777777" w:rsidR="00835E3D" w:rsidRPr="003E039E" w:rsidRDefault="00835E3D" w:rsidP="002F0AFF">
      <w:pPr>
        <w:pStyle w:val="BodyTextIndent3"/>
        <w:tabs>
          <w:tab w:val="clear" w:pos="720"/>
          <w:tab w:val="clear" w:pos="5670"/>
        </w:tabs>
        <w:autoSpaceDE w:val="0"/>
        <w:autoSpaceDN w:val="0"/>
        <w:adjustRightInd w:val="0"/>
        <w:spacing w:after="40"/>
        <w:ind w:left="1296"/>
        <w:jc w:val="left"/>
        <w:rPr>
          <w:rFonts w:ascii="Times New Roman" w:hAnsi="Times New Roman"/>
          <w:sz w:val="24"/>
          <w:szCs w:val="24"/>
        </w:rPr>
      </w:pPr>
      <w:r w:rsidRPr="003E039E">
        <w:rPr>
          <w:rFonts w:ascii="Times New Roman" w:hAnsi="Times New Roman"/>
          <w:snapToGrid w:val="0"/>
          <w:sz w:val="24"/>
          <w:szCs w:val="24"/>
        </w:rPr>
        <w:t>Comprehensive General Liability Insurance written on an “occurrence” basis</w:t>
      </w:r>
      <w:r w:rsidR="00AF4054">
        <w:rPr>
          <w:rFonts w:ascii="Times New Roman" w:hAnsi="Times New Roman"/>
          <w:snapToGrid w:val="0"/>
          <w:sz w:val="24"/>
          <w:szCs w:val="24"/>
        </w:rPr>
        <w:t xml:space="preserve">.  </w:t>
      </w:r>
      <w:r w:rsidRPr="003E039E">
        <w:rPr>
          <w:rFonts w:ascii="Times New Roman" w:hAnsi="Times New Roman"/>
          <w:snapToGrid w:val="0"/>
          <w:sz w:val="24"/>
          <w:szCs w:val="24"/>
        </w:rPr>
        <w:t xml:space="preserve">Such insurance shall bear a combined single limit per occurrence of </w:t>
      </w:r>
      <w:r w:rsidRPr="003E039E">
        <w:rPr>
          <w:rFonts w:ascii="Times New Roman" w:hAnsi="Times New Roman"/>
          <w:snapToGrid w:val="0"/>
          <w:sz w:val="24"/>
          <w:szCs w:val="24"/>
          <w:highlight w:val="yellow"/>
        </w:rPr>
        <w:t>$1,000,000</w:t>
      </w:r>
      <w:r w:rsidRPr="003E039E">
        <w:rPr>
          <w:rFonts w:ascii="Times New Roman" w:hAnsi="Times New Roman"/>
          <w:snapToGrid w:val="0"/>
          <w:sz w:val="24"/>
          <w:szCs w:val="24"/>
        </w:rPr>
        <w:t xml:space="preserve"> and annual aggregate of not less than </w:t>
      </w:r>
      <w:r w:rsidRPr="003E039E">
        <w:rPr>
          <w:rFonts w:ascii="Times New Roman" w:hAnsi="Times New Roman"/>
          <w:snapToGrid w:val="0"/>
          <w:sz w:val="24"/>
          <w:szCs w:val="24"/>
          <w:highlight w:val="yellow"/>
        </w:rPr>
        <w:t>$2,000,000</w:t>
      </w:r>
      <w:r w:rsidRPr="003E039E">
        <w:rPr>
          <w:rFonts w:ascii="Times New Roman" w:hAnsi="Times New Roman"/>
          <w:snapToGrid w:val="0"/>
          <w:sz w:val="24"/>
          <w:szCs w:val="24"/>
        </w:rPr>
        <w:t xml:space="preserve"> exclusive of defense costs</w:t>
      </w:r>
      <w:r w:rsidR="00AF4054">
        <w:rPr>
          <w:rFonts w:ascii="Times New Roman" w:hAnsi="Times New Roman"/>
          <w:snapToGrid w:val="0"/>
          <w:sz w:val="24"/>
          <w:szCs w:val="24"/>
        </w:rPr>
        <w:t xml:space="preserve">.  </w:t>
      </w:r>
      <w:r w:rsidRPr="003E039E">
        <w:rPr>
          <w:rFonts w:ascii="Times New Roman" w:hAnsi="Times New Roman"/>
          <w:snapToGrid w:val="0"/>
          <w:sz w:val="24"/>
          <w:szCs w:val="24"/>
        </w:rPr>
        <w:t>Such insurance will name Entity as an additional insured as respects ESP's acts or omissions, and shall contain standard cross-liability or severability of interest provisions and waiver of litigation.</w:t>
      </w:r>
    </w:p>
    <w:p w14:paraId="2509E589"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napToGrid w:val="0"/>
          <w:sz w:val="24"/>
          <w:szCs w:val="24"/>
        </w:rPr>
        <w:t>Automobile Liability</w:t>
      </w:r>
    </w:p>
    <w:p w14:paraId="07B77949" w14:textId="77777777" w:rsidR="00835E3D" w:rsidRPr="003E039E" w:rsidRDefault="00835E3D" w:rsidP="002F0AFF">
      <w:pPr>
        <w:pStyle w:val="BodyTextIndent3"/>
        <w:tabs>
          <w:tab w:val="clear" w:pos="720"/>
          <w:tab w:val="clear" w:pos="5670"/>
        </w:tabs>
        <w:autoSpaceDE w:val="0"/>
        <w:autoSpaceDN w:val="0"/>
        <w:adjustRightInd w:val="0"/>
        <w:spacing w:after="40"/>
        <w:ind w:left="1296"/>
        <w:jc w:val="left"/>
        <w:rPr>
          <w:rFonts w:ascii="Times New Roman" w:hAnsi="Times New Roman"/>
          <w:sz w:val="24"/>
          <w:szCs w:val="24"/>
        </w:rPr>
      </w:pPr>
      <w:r w:rsidRPr="003E039E">
        <w:rPr>
          <w:rFonts w:ascii="Times New Roman" w:hAnsi="Times New Roman"/>
          <w:snapToGrid w:val="0"/>
          <w:sz w:val="24"/>
          <w:szCs w:val="24"/>
        </w:rPr>
        <w:t xml:space="preserve">Automobile liability covering any auto with a minimum limit of </w:t>
      </w:r>
      <w:r w:rsidRPr="003E039E">
        <w:rPr>
          <w:rFonts w:ascii="Times New Roman" w:hAnsi="Times New Roman"/>
          <w:snapToGrid w:val="0"/>
          <w:sz w:val="24"/>
          <w:szCs w:val="24"/>
          <w:highlight w:val="yellow"/>
        </w:rPr>
        <w:t>$1,000,000</w:t>
      </w:r>
      <w:r w:rsidRPr="003E039E">
        <w:rPr>
          <w:rFonts w:ascii="Times New Roman" w:hAnsi="Times New Roman"/>
          <w:snapToGrid w:val="0"/>
          <w:sz w:val="24"/>
          <w:szCs w:val="24"/>
        </w:rPr>
        <w:t xml:space="preserve"> each accident combined single limit.</w:t>
      </w:r>
    </w:p>
    <w:p w14:paraId="24B4A80F"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napToGrid w:val="0"/>
          <w:sz w:val="24"/>
          <w:szCs w:val="24"/>
        </w:rPr>
        <w:t>Primacy of Coverage</w:t>
      </w:r>
    </w:p>
    <w:p w14:paraId="41A00650" w14:textId="77777777" w:rsidR="00835E3D" w:rsidRPr="003E039E" w:rsidRDefault="00835E3D" w:rsidP="002F0AFF">
      <w:pPr>
        <w:pStyle w:val="BodyTextIndent3"/>
        <w:tabs>
          <w:tab w:val="clear" w:pos="720"/>
          <w:tab w:val="clear" w:pos="5670"/>
        </w:tabs>
        <w:autoSpaceDE w:val="0"/>
        <w:autoSpaceDN w:val="0"/>
        <w:adjustRightInd w:val="0"/>
        <w:spacing w:after="40"/>
        <w:ind w:left="1296"/>
        <w:jc w:val="left"/>
        <w:rPr>
          <w:rFonts w:ascii="Times New Roman" w:hAnsi="Times New Roman"/>
          <w:sz w:val="24"/>
          <w:szCs w:val="24"/>
        </w:rPr>
      </w:pPr>
      <w:r w:rsidRPr="003E039E">
        <w:rPr>
          <w:rFonts w:ascii="Times New Roman" w:hAnsi="Times New Roman"/>
          <w:sz w:val="24"/>
          <w:szCs w:val="24"/>
        </w:rPr>
        <w:t xml:space="preserve">Coverage required of ESP and </w:t>
      </w:r>
      <w:r w:rsidR="00AD364F" w:rsidRPr="003E039E">
        <w:rPr>
          <w:rFonts w:ascii="Times New Roman" w:hAnsi="Times New Roman"/>
          <w:sz w:val="24"/>
          <w:szCs w:val="24"/>
        </w:rPr>
        <w:t>S</w:t>
      </w:r>
      <w:r w:rsidRPr="003E039E">
        <w:rPr>
          <w:rFonts w:ascii="Times New Roman" w:hAnsi="Times New Roman"/>
          <w:sz w:val="24"/>
          <w:szCs w:val="24"/>
        </w:rPr>
        <w:t>ubcontractor shall be primary over any insurance or self-insurance program carried by ESP or the Entity, except to the extent any loss, claim, or action is caused by the negligence of one or more of the additional insured.</w:t>
      </w:r>
    </w:p>
    <w:p w14:paraId="331F141D"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napToGrid w:val="0"/>
          <w:sz w:val="24"/>
          <w:szCs w:val="24"/>
        </w:rPr>
        <w:t>Cancellation</w:t>
      </w:r>
    </w:p>
    <w:p w14:paraId="4A536956" w14:textId="77777777" w:rsidR="00835E3D" w:rsidRPr="003E039E" w:rsidRDefault="00835E3D" w:rsidP="002F0AFF">
      <w:pPr>
        <w:pStyle w:val="BodyTextIndent3"/>
        <w:tabs>
          <w:tab w:val="clear" w:pos="720"/>
          <w:tab w:val="clear" w:pos="5670"/>
        </w:tabs>
        <w:autoSpaceDE w:val="0"/>
        <w:autoSpaceDN w:val="0"/>
        <w:adjustRightInd w:val="0"/>
        <w:spacing w:after="40"/>
        <w:ind w:left="1296"/>
        <w:jc w:val="left"/>
        <w:rPr>
          <w:rFonts w:ascii="Times New Roman" w:hAnsi="Times New Roman"/>
          <w:sz w:val="24"/>
          <w:szCs w:val="24"/>
        </w:rPr>
      </w:pPr>
      <w:r w:rsidRPr="003E039E">
        <w:rPr>
          <w:rFonts w:ascii="Times New Roman" w:hAnsi="Times New Roman"/>
          <w:sz w:val="24"/>
          <w:szCs w:val="24"/>
        </w:rPr>
        <w:t>The above insurance policies shall include provisions preventing cancellation or non-renewal without at least 30 days</w:t>
      </w:r>
      <w:r w:rsidR="00B66BD4" w:rsidRPr="003E039E">
        <w:rPr>
          <w:rFonts w:ascii="Times New Roman" w:hAnsi="Times New Roman"/>
          <w:sz w:val="24"/>
          <w:szCs w:val="24"/>
        </w:rPr>
        <w:t>’</w:t>
      </w:r>
      <w:r w:rsidRPr="003E039E">
        <w:rPr>
          <w:rFonts w:ascii="Times New Roman" w:hAnsi="Times New Roman"/>
          <w:sz w:val="24"/>
          <w:szCs w:val="24"/>
        </w:rPr>
        <w:t xml:space="preserve"> prior written notice to </w:t>
      </w:r>
      <w:r w:rsidR="00CB04BD" w:rsidRPr="003E039E">
        <w:rPr>
          <w:rFonts w:ascii="Times New Roman" w:hAnsi="Times New Roman"/>
          <w:sz w:val="24"/>
          <w:szCs w:val="24"/>
        </w:rPr>
        <w:t>ESP</w:t>
      </w:r>
      <w:r w:rsidR="00AF4054">
        <w:rPr>
          <w:rFonts w:ascii="Times New Roman" w:hAnsi="Times New Roman"/>
          <w:sz w:val="24"/>
          <w:szCs w:val="24"/>
        </w:rPr>
        <w:t xml:space="preserve">.  </w:t>
      </w:r>
      <w:r w:rsidR="00CB04BD" w:rsidRPr="003E039E">
        <w:rPr>
          <w:rFonts w:ascii="Times New Roman" w:hAnsi="Times New Roman"/>
          <w:sz w:val="24"/>
          <w:szCs w:val="24"/>
        </w:rPr>
        <w:t>ESP</w:t>
      </w:r>
      <w:r w:rsidRPr="003E039E">
        <w:rPr>
          <w:rFonts w:ascii="Times New Roman" w:hAnsi="Times New Roman"/>
          <w:sz w:val="24"/>
          <w:szCs w:val="24"/>
        </w:rPr>
        <w:t xml:space="preserve"> shall forward such written notice to the </w:t>
      </w:r>
      <w:r w:rsidR="00CB04BD" w:rsidRPr="003E039E">
        <w:rPr>
          <w:rFonts w:ascii="Times New Roman" w:hAnsi="Times New Roman"/>
          <w:sz w:val="24"/>
          <w:szCs w:val="24"/>
        </w:rPr>
        <w:t>Entity</w:t>
      </w:r>
      <w:r w:rsidRPr="003E039E">
        <w:rPr>
          <w:rFonts w:ascii="Times New Roman" w:hAnsi="Times New Roman"/>
          <w:sz w:val="24"/>
          <w:szCs w:val="24"/>
        </w:rPr>
        <w:t xml:space="preserve"> in accordance with </w:t>
      </w:r>
      <w:r w:rsidR="001A6B06" w:rsidRPr="003E039E">
        <w:rPr>
          <w:rFonts w:ascii="Times New Roman" w:hAnsi="Times New Roman"/>
          <w:sz w:val="24"/>
          <w:szCs w:val="24"/>
        </w:rPr>
        <w:t>Article 12</w:t>
      </w:r>
      <w:r w:rsidRPr="003E039E">
        <w:rPr>
          <w:rFonts w:ascii="Times New Roman" w:hAnsi="Times New Roman"/>
          <w:sz w:val="24"/>
          <w:szCs w:val="24"/>
        </w:rPr>
        <w:t xml:space="preserve"> within seven days </w:t>
      </w:r>
      <w:r w:rsidR="00B66BD4" w:rsidRPr="003E039E">
        <w:rPr>
          <w:rFonts w:ascii="Times New Roman" w:hAnsi="Times New Roman"/>
          <w:sz w:val="24"/>
          <w:szCs w:val="24"/>
        </w:rPr>
        <w:t>after</w:t>
      </w:r>
      <w:r w:rsidRPr="003E039E">
        <w:rPr>
          <w:rFonts w:ascii="Times New Roman" w:hAnsi="Times New Roman"/>
          <w:sz w:val="24"/>
          <w:szCs w:val="24"/>
        </w:rPr>
        <w:t xml:space="preserve"> </w:t>
      </w:r>
      <w:r w:rsidR="00CB04BD" w:rsidRPr="003E039E">
        <w:rPr>
          <w:rFonts w:ascii="Times New Roman" w:hAnsi="Times New Roman"/>
          <w:sz w:val="24"/>
          <w:szCs w:val="24"/>
        </w:rPr>
        <w:t>ESP</w:t>
      </w:r>
      <w:r w:rsidRPr="003E039E">
        <w:rPr>
          <w:rFonts w:ascii="Times New Roman" w:hAnsi="Times New Roman"/>
          <w:sz w:val="24"/>
          <w:szCs w:val="24"/>
        </w:rPr>
        <w:t>’s receipt of such notice.</w:t>
      </w:r>
    </w:p>
    <w:p w14:paraId="7CFCE90C" w14:textId="77777777" w:rsidR="00835E3D" w:rsidRPr="003E039E" w:rsidRDefault="00835E3D" w:rsidP="00A22AEF">
      <w:pPr>
        <w:pStyle w:val="BodyTextIndent3"/>
        <w:numPr>
          <w:ilvl w:val="0"/>
          <w:numId w:val="19"/>
        </w:numPr>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napToGrid w:val="0"/>
          <w:sz w:val="24"/>
          <w:szCs w:val="24"/>
        </w:rPr>
        <w:t>Subrogation</w:t>
      </w:r>
      <w:r w:rsidR="00CB04BD" w:rsidRPr="003E039E">
        <w:rPr>
          <w:rFonts w:ascii="Times New Roman" w:hAnsi="Times New Roman"/>
          <w:snapToGrid w:val="0"/>
          <w:sz w:val="24"/>
          <w:szCs w:val="24"/>
        </w:rPr>
        <w:t xml:space="preserve"> Waiver</w:t>
      </w:r>
    </w:p>
    <w:p w14:paraId="0D856547" w14:textId="77777777" w:rsidR="00A53010" w:rsidRPr="003E039E" w:rsidRDefault="00CB04BD" w:rsidP="00A22AEF">
      <w:pPr>
        <w:pStyle w:val="BodyTextIndent3"/>
        <w:tabs>
          <w:tab w:val="clear" w:pos="720"/>
          <w:tab w:val="clear" w:pos="5670"/>
        </w:tabs>
        <w:autoSpaceDE w:val="0"/>
        <w:autoSpaceDN w:val="0"/>
        <w:adjustRightInd w:val="0"/>
        <w:ind w:left="1296"/>
        <w:jc w:val="left"/>
        <w:rPr>
          <w:rFonts w:ascii="Times New Roman" w:hAnsi="Times New Roman"/>
          <w:sz w:val="24"/>
          <w:szCs w:val="24"/>
        </w:rPr>
      </w:pPr>
      <w:r w:rsidRPr="003E039E">
        <w:rPr>
          <w:rFonts w:ascii="Times New Roman" w:hAnsi="Times New Roman"/>
          <w:sz w:val="24"/>
          <w:szCs w:val="24"/>
        </w:rPr>
        <w:t xml:space="preserve">All insurance policies related to this Contract and secured and maintained by ESP or its </w:t>
      </w:r>
      <w:r w:rsidR="00AD364F" w:rsidRPr="003E039E">
        <w:rPr>
          <w:rFonts w:ascii="Times New Roman" w:hAnsi="Times New Roman"/>
          <w:sz w:val="24"/>
          <w:szCs w:val="24"/>
        </w:rPr>
        <w:t>S</w:t>
      </w:r>
      <w:r w:rsidRPr="003E039E">
        <w:rPr>
          <w:rFonts w:ascii="Times New Roman" w:hAnsi="Times New Roman"/>
          <w:sz w:val="24"/>
          <w:szCs w:val="24"/>
        </w:rPr>
        <w:t>ubcontractors as required herein shall include clauses stating that each carrier shall waive all rights of recovery, under subrogation or otherwise, against ESP or the Entity, its officers, agents, employees, and volunteers</w:t>
      </w:r>
    </w:p>
    <w:p w14:paraId="518B0845" w14:textId="77777777" w:rsidR="00A53010" w:rsidRPr="003E039E" w:rsidRDefault="00A53010" w:rsidP="00A22AEF">
      <w:pPr>
        <w:autoSpaceDE w:val="0"/>
        <w:autoSpaceDN w:val="0"/>
        <w:adjustRightInd w:val="0"/>
        <w:ind w:left="792" w:hanging="432"/>
        <w:rPr>
          <w:snapToGrid w:val="0"/>
          <w:szCs w:val="24"/>
        </w:rPr>
      </w:pPr>
    </w:p>
    <w:p w14:paraId="5DC910BD" w14:textId="77777777" w:rsidR="00272694" w:rsidRPr="003E039E" w:rsidRDefault="00272694" w:rsidP="00B81BC1">
      <w:pPr>
        <w:pStyle w:val="Heading3"/>
      </w:pPr>
      <w:bookmarkStart w:id="24" w:name="_Toc42073799"/>
      <w:r w:rsidRPr="003E039E">
        <w:t>Certificates</w:t>
      </w:r>
      <w:bookmarkEnd w:id="24"/>
    </w:p>
    <w:p w14:paraId="0593FC0E" w14:textId="05F74825" w:rsidR="00272694" w:rsidRPr="003E039E" w:rsidRDefault="00042E03" w:rsidP="00A22AEF">
      <w:pPr>
        <w:pStyle w:val="BodyTextIndent3"/>
        <w:tabs>
          <w:tab w:val="clear" w:pos="720"/>
          <w:tab w:val="clear" w:pos="5670"/>
        </w:tabs>
        <w:autoSpaceDE w:val="0"/>
        <w:autoSpaceDN w:val="0"/>
        <w:adjustRightInd w:val="0"/>
        <w:jc w:val="left"/>
        <w:rPr>
          <w:rFonts w:ascii="Times New Roman" w:hAnsi="Times New Roman"/>
          <w:sz w:val="24"/>
          <w:szCs w:val="24"/>
        </w:rPr>
      </w:pPr>
      <w:r>
        <w:rPr>
          <w:rFonts w:ascii="Times New Roman" w:hAnsi="Times New Roman"/>
          <w:sz w:val="24"/>
          <w:szCs w:val="24"/>
        </w:rPr>
        <w:t xml:space="preserve">The </w:t>
      </w:r>
      <w:r w:rsidR="00AD364F" w:rsidRPr="003E039E">
        <w:rPr>
          <w:rFonts w:ascii="Times New Roman" w:hAnsi="Times New Roman"/>
          <w:sz w:val="24"/>
          <w:szCs w:val="24"/>
        </w:rPr>
        <w:t>ESP</w:t>
      </w:r>
      <w:r w:rsidR="00272694" w:rsidRPr="003E039E">
        <w:rPr>
          <w:rFonts w:ascii="Times New Roman" w:hAnsi="Times New Roman"/>
          <w:sz w:val="24"/>
          <w:szCs w:val="24"/>
        </w:rPr>
        <w:t xml:space="preserve"> shall provide </w:t>
      </w:r>
      <w:r>
        <w:rPr>
          <w:rFonts w:ascii="Times New Roman" w:hAnsi="Times New Roman"/>
          <w:sz w:val="24"/>
          <w:szCs w:val="24"/>
        </w:rPr>
        <w:t xml:space="preserve">to the Entity </w:t>
      </w:r>
      <w:r w:rsidR="00272694" w:rsidRPr="003E039E">
        <w:rPr>
          <w:rFonts w:ascii="Times New Roman" w:hAnsi="Times New Roman"/>
          <w:sz w:val="24"/>
          <w:szCs w:val="24"/>
        </w:rPr>
        <w:t xml:space="preserve">certificates showing insurance coverage </w:t>
      </w:r>
      <w:r>
        <w:rPr>
          <w:rFonts w:ascii="Times New Roman" w:hAnsi="Times New Roman"/>
          <w:sz w:val="24"/>
          <w:szCs w:val="24"/>
        </w:rPr>
        <w:t>of the ESP and its Subcontractors</w:t>
      </w:r>
      <w:r w:rsidR="00272694" w:rsidRPr="003E039E">
        <w:rPr>
          <w:rFonts w:ascii="Times New Roman" w:hAnsi="Times New Roman"/>
          <w:sz w:val="24"/>
          <w:szCs w:val="24"/>
        </w:rPr>
        <w:t xml:space="preserve"> within seven business days </w:t>
      </w:r>
      <w:r w:rsidR="00B66BD4" w:rsidRPr="003E039E">
        <w:rPr>
          <w:rFonts w:ascii="Times New Roman" w:hAnsi="Times New Roman"/>
          <w:sz w:val="24"/>
          <w:szCs w:val="24"/>
        </w:rPr>
        <w:t xml:space="preserve">after </w:t>
      </w:r>
      <w:r w:rsidR="00272694" w:rsidRPr="003E039E">
        <w:rPr>
          <w:rFonts w:ascii="Times New Roman" w:hAnsi="Times New Roman"/>
          <w:sz w:val="24"/>
          <w:szCs w:val="24"/>
        </w:rPr>
        <w:t xml:space="preserve">the </w:t>
      </w:r>
      <w:r w:rsidR="00AD364F" w:rsidRPr="003E039E">
        <w:rPr>
          <w:rFonts w:ascii="Times New Roman" w:hAnsi="Times New Roman"/>
          <w:sz w:val="24"/>
          <w:szCs w:val="24"/>
        </w:rPr>
        <w:t>d</w:t>
      </w:r>
      <w:r w:rsidR="00272694" w:rsidRPr="003E039E">
        <w:rPr>
          <w:rFonts w:ascii="Times New Roman" w:hAnsi="Times New Roman"/>
          <w:sz w:val="24"/>
          <w:szCs w:val="24"/>
        </w:rPr>
        <w:t>ate of this Contract</w:t>
      </w:r>
      <w:r w:rsidR="00AF4054">
        <w:rPr>
          <w:rFonts w:ascii="Times New Roman" w:hAnsi="Times New Roman"/>
          <w:sz w:val="24"/>
          <w:szCs w:val="24"/>
        </w:rPr>
        <w:t xml:space="preserve">.  </w:t>
      </w:r>
      <w:r w:rsidR="00272694" w:rsidRPr="003E039E">
        <w:rPr>
          <w:rFonts w:ascii="Times New Roman" w:hAnsi="Times New Roman"/>
          <w:sz w:val="24"/>
          <w:szCs w:val="24"/>
        </w:rPr>
        <w:t xml:space="preserve">No later than 30 days prior to the expiration date of any such coverage, </w:t>
      </w:r>
      <w:r w:rsidR="00B52B9C">
        <w:rPr>
          <w:rFonts w:ascii="Times New Roman" w:hAnsi="Times New Roman"/>
          <w:sz w:val="24"/>
          <w:szCs w:val="24"/>
        </w:rPr>
        <w:t xml:space="preserve">the </w:t>
      </w:r>
      <w:r w:rsidR="00AD364F" w:rsidRPr="003E039E">
        <w:rPr>
          <w:rFonts w:ascii="Times New Roman" w:hAnsi="Times New Roman"/>
          <w:sz w:val="24"/>
          <w:szCs w:val="24"/>
        </w:rPr>
        <w:t>ESP</w:t>
      </w:r>
      <w:r w:rsidR="00272694" w:rsidRPr="003E039E">
        <w:rPr>
          <w:rFonts w:ascii="Times New Roman" w:hAnsi="Times New Roman"/>
          <w:sz w:val="24"/>
          <w:szCs w:val="24"/>
        </w:rPr>
        <w:t xml:space="preserve"> shall </w:t>
      </w:r>
      <w:r w:rsidR="00B52B9C">
        <w:rPr>
          <w:rFonts w:ascii="Times New Roman" w:hAnsi="Times New Roman"/>
          <w:sz w:val="24"/>
          <w:szCs w:val="24"/>
        </w:rPr>
        <w:t>provide</w:t>
      </w:r>
      <w:r w:rsidR="00272694" w:rsidRPr="003E039E">
        <w:rPr>
          <w:rFonts w:ascii="Times New Roman" w:hAnsi="Times New Roman"/>
          <w:sz w:val="24"/>
          <w:szCs w:val="24"/>
        </w:rPr>
        <w:t xml:space="preserve"> the </w:t>
      </w:r>
      <w:r w:rsidR="00AD364F" w:rsidRPr="003E039E">
        <w:rPr>
          <w:rFonts w:ascii="Times New Roman" w:hAnsi="Times New Roman"/>
          <w:sz w:val="24"/>
          <w:szCs w:val="24"/>
        </w:rPr>
        <w:t>Entity</w:t>
      </w:r>
      <w:r w:rsidR="00272694" w:rsidRPr="003E039E">
        <w:rPr>
          <w:rFonts w:ascii="Times New Roman" w:hAnsi="Times New Roman"/>
          <w:sz w:val="24"/>
          <w:szCs w:val="24"/>
        </w:rPr>
        <w:t xml:space="preserve"> certificates of insurance evidencing renewals</w:t>
      </w:r>
      <w:r w:rsidR="00B52B9C">
        <w:rPr>
          <w:rFonts w:ascii="Times New Roman" w:hAnsi="Times New Roman"/>
          <w:sz w:val="24"/>
          <w:szCs w:val="24"/>
        </w:rPr>
        <w:t xml:space="preserve"> of such coverage of the ESP and its Subcontractors</w:t>
      </w:r>
      <w:r w:rsidR="00AF4054">
        <w:rPr>
          <w:rFonts w:ascii="Times New Roman" w:hAnsi="Times New Roman"/>
          <w:sz w:val="24"/>
          <w:szCs w:val="24"/>
        </w:rPr>
        <w:t xml:space="preserve">.  </w:t>
      </w:r>
      <w:r w:rsidR="00272694" w:rsidRPr="003E039E">
        <w:rPr>
          <w:rFonts w:ascii="Times New Roman" w:hAnsi="Times New Roman"/>
          <w:sz w:val="24"/>
          <w:szCs w:val="24"/>
        </w:rPr>
        <w:t xml:space="preserve">In addition, upon request by the </w:t>
      </w:r>
      <w:r w:rsidR="00AD364F" w:rsidRPr="003E039E">
        <w:rPr>
          <w:rFonts w:ascii="Times New Roman" w:hAnsi="Times New Roman"/>
          <w:sz w:val="24"/>
          <w:szCs w:val="24"/>
        </w:rPr>
        <w:t>Entity</w:t>
      </w:r>
      <w:r w:rsidR="00272694" w:rsidRPr="003E039E">
        <w:rPr>
          <w:rFonts w:ascii="Times New Roman" w:hAnsi="Times New Roman"/>
          <w:sz w:val="24"/>
          <w:szCs w:val="24"/>
        </w:rPr>
        <w:t xml:space="preserve"> at any other time during the term of this Contract or any sub-contract, </w:t>
      </w:r>
      <w:r w:rsidR="00B52B9C">
        <w:rPr>
          <w:rFonts w:ascii="Times New Roman" w:hAnsi="Times New Roman"/>
          <w:sz w:val="24"/>
          <w:szCs w:val="24"/>
        </w:rPr>
        <w:t xml:space="preserve">the </w:t>
      </w:r>
      <w:r w:rsidR="00AD364F" w:rsidRPr="003E039E">
        <w:rPr>
          <w:rFonts w:ascii="Times New Roman" w:hAnsi="Times New Roman"/>
          <w:sz w:val="24"/>
          <w:szCs w:val="24"/>
        </w:rPr>
        <w:t>ESP</w:t>
      </w:r>
      <w:r w:rsidR="00272694" w:rsidRPr="003E039E">
        <w:rPr>
          <w:rFonts w:ascii="Times New Roman" w:hAnsi="Times New Roman"/>
          <w:sz w:val="24"/>
          <w:szCs w:val="24"/>
        </w:rPr>
        <w:t xml:space="preserve"> shall</w:t>
      </w:r>
      <w:r w:rsidR="005A45E2">
        <w:rPr>
          <w:rFonts w:ascii="Times New Roman" w:hAnsi="Times New Roman"/>
          <w:sz w:val="24"/>
          <w:szCs w:val="24"/>
        </w:rPr>
        <w:t xml:space="preserve"> </w:t>
      </w:r>
      <w:r w:rsidR="00B52B9C">
        <w:rPr>
          <w:rFonts w:ascii="Times New Roman" w:hAnsi="Times New Roman"/>
          <w:sz w:val="24"/>
          <w:szCs w:val="24"/>
        </w:rPr>
        <w:t>provide</w:t>
      </w:r>
      <w:r w:rsidR="00272694" w:rsidRPr="003E039E">
        <w:rPr>
          <w:rFonts w:ascii="Times New Roman" w:hAnsi="Times New Roman"/>
          <w:sz w:val="24"/>
          <w:szCs w:val="24"/>
        </w:rPr>
        <w:t xml:space="preserve"> the </w:t>
      </w:r>
      <w:r w:rsidR="00AD364F" w:rsidRPr="003E039E">
        <w:rPr>
          <w:rFonts w:ascii="Times New Roman" w:hAnsi="Times New Roman"/>
          <w:sz w:val="24"/>
          <w:szCs w:val="24"/>
        </w:rPr>
        <w:t>Entity</w:t>
      </w:r>
      <w:r w:rsidR="00272694" w:rsidRPr="003E039E">
        <w:rPr>
          <w:rFonts w:ascii="Times New Roman" w:hAnsi="Times New Roman"/>
          <w:sz w:val="24"/>
          <w:szCs w:val="24"/>
        </w:rPr>
        <w:t xml:space="preserve"> evidence satisfactory to the </w:t>
      </w:r>
      <w:r w:rsidR="00AD364F" w:rsidRPr="003E039E">
        <w:rPr>
          <w:rFonts w:ascii="Times New Roman" w:hAnsi="Times New Roman"/>
          <w:sz w:val="24"/>
          <w:szCs w:val="24"/>
        </w:rPr>
        <w:t>Entity</w:t>
      </w:r>
      <w:r w:rsidR="00272694" w:rsidRPr="003E039E">
        <w:rPr>
          <w:rFonts w:ascii="Times New Roman" w:hAnsi="Times New Roman"/>
          <w:sz w:val="24"/>
          <w:szCs w:val="24"/>
        </w:rPr>
        <w:t xml:space="preserve"> of compliance with the provisions of this section</w:t>
      </w:r>
      <w:r w:rsidR="00B52B9C">
        <w:rPr>
          <w:rFonts w:ascii="Times New Roman" w:hAnsi="Times New Roman"/>
          <w:sz w:val="24"/>
          <w:szCs w:val="24"/>
        </w:rPr>
        <w:t xml:space="preserve"> within 10 days of such request</w:t>
      </w:r>
      <w:r w:rsidR="00272694" w:rsidRPr="003E039E">
        <w:rPr>
          <w:rFonts w:ascii="Times New Roman" w:hAnsi="Times New Roman"/>
          <w:sz w:val="24"/>
          <w:szCs w:val="24"/>
        </w:rPr>
        <w:t>.</w:t>
      </w:r>
    </w:p>
    <w:p w14:paraId="19394CF3" w14:textId="77777777" w:rsidR="00272694" w:rsidRPr="003E039E" w:rsidRDefault="00272694" w:rsidP="00A22AEF">
      <w:pPr>
        <w:autoSpaceDE w:val="0"/>
        <w:autoSpaceDN w:val="0"/>
        <w:adjustRightInd w:val="0"/>
        <w:ind w:left="720" w:hanging="432"/>
        <w:rPr>
          <w:snapToGrid w:val="0"/>
          <w:szCs w:val="24"/>
        </w:rPr>
      </w:pPr>
    </w:p>
    <w:p w14:paraId="4649D208" w14:textId="77777777" w:rsidR="00A53010" w:rsidRPr="003E039E" w:rsidRDefault="00A53010" w:rsidP="00A22AEF">
      <w:pPr>
        <w:pStyle w:val="Heading2"/>
        <w:rPr>
          <w:rFonts w:ascii="Times New Roman" w:hAnsi="Times New Roman" w:cs="Times New Roman"/>
        </w:rPr>
      </w:pPr>
      <w:bookmarkStart w:id="25" w:name="_Toc42073800"/>
      <w:r w:rsidRPr="003E039E">
        <w:rPr>
          <w:rFonts w:ascii="Times New Roman" w:hAnsi="Times New Roman" w:cs="Times New Roman"/>
        </w:rPr>
        <w:t>Breach</w:t>
      </w:r>
      <w:bookmarkEnd w:id="25"/>
    </w:p>
    <w:p w14:paraId="190B48E3" w14:textId="77777777" w:rsidR="001A6B06" w:rsidRPr="003E039E" w:rsidRDefault="001A6B06" w:rsidP="00A22AEF">
      <w:pPr>
        <w:autoSpaceDE w:val="0"/>
        <w:autoSpaceDN w:val="0"/>
        <w:adjustRightInd w:val="0"/>
        <w:ind w:left="360"/>
      </w:pPr>
    </w:p>
    <w:p w14:paraId="60F7E6FB" w14:textId="3E82F6D2" w:rsidR="00A53010" w:rsidRPr="003E039E" w:rsidRDefault="0099520A" w:rsidP="00A22AEF">
      <w:pPr>
        <w:autoSpaceDE w:val="0"/>
        <w:autoSpaceDN w:val="0"/>
        <w:adjustRightInd w:val="0"/>
        <w:ind w:left="360"/>
      </w:pPr>
      <w:r w:rsidRPr="003E039E">
        <w:t xml:space="preserve">In addition to any breaches specified in other sections of this Contract, the failure of </w:t>
      </w:r>
      <w:r w:rsidR="0024065C">
        <w:t xml:space="preserve">the </w:t>
      </w:r>
      <w:r w:rsidR="0092080B" w:rsidRPr="003E039E">
        <w:t xml:space="preserve">ESP to maintain its qualified listing with </w:t>
      </w:r>
      <w:r w:rsidR="00A22AEF">
        <w:t>DEQ</w:t>
      </w:r>
      <w:r w:rsidR="00871C98" w:rsidRPr="003E039E">
        <w:t>,</w:t>
      </w:r>
      <w:r w:rsidR="0092080B" w:rsidRPr="003E039E">
        <w:t xml:space="preserve"> </w:t>
      </w:r>
      <w:r w:rsidR="00871C98" w:rsidRPr="003E039E">
        <w:t xml:space="preserve">or </w:t>
      </w:r>
      <w:r w:rsidR="00FD53A0">
        <w:t xml:space="preserve">the </w:t>
      </w:r>
      <w:r w:rsidR="00197FEB">
        <w:t xml:space="preserve">failure of the </w:t>
      </w:r>
      <w:r w:rsidR="00FD53A0">
        <w:t xml:space="preserve">Entity </w:t>
      </w:r>
      <w:r w:rsidR="000D7528">
        <w:t xml:space="preserve">or </w:t>
      </w:r>
      <w:r w:rsidR="00FD53A0">
        <w:t>the ESP</w:t>
      </w:r>
      <w:r w:rsidRPr="003E039E">
        <w:t xml:space="preserve"> to </w:t>
      </w:r>
      <w:r w:rsidR="00FD53A0">
        <w:t xml:space="preserve">timely </w:t>
      </w:r>
      <w:r w:rsidRPr="003E039E">
        <w:t xml:space="preserve">perform any of its material obligations </w:t>
      </w:r>
      <w:r w:rsidR="00FD53A0">
        <w:t xml:space="preserve">under this Contract </w:t>
      </w:r>
      <w:r w:rsidRPr="003E039E">
        <w:t>constitutes a breach</w:t>
      </w:r>
      <w:r w:rsidR="0013378E">
        <w:t xml:space="preserve"> of this Contract</w:t>
      </w:r>
      <w:r w:rsidR="00AF4054">
        <w:t xml:space="preserve">.  </w:t>
      </w:r>
    </w:p>
    <w:p w14:paraId="21652611" w14:textId="77777777" w:rsidR="00883489" w:rsidRDefault="00883489" w:rsidP="00A22AEF">
      <w:pPr>
        <w:autoSpaceDE w:val="0"/>
        <w:autoSpaceDN w:val="0"/>
        <w:adjustRightInd w:val="0"/>
        <w:ind w:left="360"/>
      </w:pPr>
    </w:p>
    <w:p w14:paraId="40722FD2" w14:textId="3F3655D5" w:rsidR="0099520A" w:rsidRPr="003E039E" w:rsidRDefault="0099520A" w:rsidP="00A22AEF">
      <w:pPr>
        <w:autoSpaceDE w:val="0"/>
        <w:autoSpaceDN w:val="0"/>
        <w:adjustRightInd w:val="0"/>
        <w:ind w:left="360"/>
      </w:pPr>
      <w:r w:rsidRPr="003E039E">
        <w:lastRenderedPageBreak/>
        <w:t>In the event of a breach, notice of such shall be given in writing by the aggrieved Party to the other Party</w:t>
      </w:r>
      <w:r w:rsidR="000D7528">
        <w:t xml:space="preserve"> as required in Article 12.</w:t>
      </w:r>
      <w:del w:id="26" w:author="Hayes, Edward" w:date="2020-06-03T08:46:00Z">
        <w:r w:rsidR="00AF4054" w:rsidDel="000D7528">
          <w:delText>.</w:delText>
        </w:r>
      </w:del>
      <w:r w:rsidR="00AF4054">
        <w:t xml:space="preserve">  </w:t>
      </w:r>
      <w:r w:rsidRPr="003E039E">
        <w:t xml:space="preserve">If </w:t>
      </w:r>
      <w:r w:rsidR="00CA01D6">
        <w:t>the</w:t>
      </w:r>
      <w:r w:rsidR="00CA01D6" w:rsidRPr="003E039E">
        <w:t xml:space="preserve"> </w:t>
      </w:r>
      <w:r w:rsidRPr="003E039E">
        <w:t xml:space="preserve">breach is not cured within 30 days </w:t>
      </w:r>
      <w:r w:rsidR="00A12557" w:rsidRPr="003E039E">
        <w:t>after</w:t>
      </w:r>
      <w:r w:rsidRPr="003E039E">
        <w:t xml:space="preserve"> receipt of </w:t>
      </w:r>
      <w:r w:rsidR="00876605">
        <w:t xml:space="preserve">the </w:t>
      </w:r>
      <w:r w:rsidRPr="003E039E">
        <w:t>written notice</w:t>
      </w:r>
      <w:r w:rsidR="00CA01D6">
        <w:t xml:space="preserve"> </w:t>
      </w:r>
      <w:r w:rsidRPr="003E039E">
        <w:t>or</w:t>
      </w:r>
      <w:r w:rsidR="00CA01D6">
        <w:t>,</w:t>
      </w:r>
      <w:r w:rsidRPr="003E039E">
        <w:t xml:space="preserve"> if a cure cannot be completed within 30 days, cure of the breach has not begun within 30 days </w:t>
      </w:r>
      <w:r w:rsidR="00876605">
        <w:t xml:space="preserve">after receipt of the written notice </w:t>
      </w:r>
      <w:r w:rsidRPr="003E039E">
        <w:t>and pursued with due diligence,</w:t>
      </w:r>
      <w:r w:rsidR="007C5E7B" w:rsidRPr="003E039E">
        <w:t xml:space="preserve"> </w:t>
      </w:r>
      <w:r w:rsidRPr="003E039E">
        <w:t xml:space="preserve">the </w:t>
      </w:r>
      <w:r w:rsidR="00AF63C1" w:rsidRPr="003E039E">
        <w:t>aggrieved Party</w:t>
      </w:r>
      <w:r w:rsidRPr="003E039E">
        <w:t xml:space="preserve"> may exercise any of the remedies set forth in </w:t>
      </w:r>
      <w:r w:rsidR="00222C4F" w:rsidRPr="003E039E">
        <w:t>Article 9</w:t>
      </w:r>
      <w:r w:rsidR="00AF4054">
        <w:t xml:space="preserve">. </w:t>
      </w:r>
      <w:r w:rsidR="00876605">
        <w:t>The</w:t>
      </w:r>
      <w:r w:rsidRPr="003E039E">
        <w:t xml:space="preserve"> </w:t>
      </w:r>
      <w:r w:rsidR="00AF63C1" w:rsidRPr="003E039E">
        <w:t>aggrieved Party</w:t>
      </w:r>
      <w:r w:rsidRPr="003E039E">
        <w:t xml:space="preserve">, in its sole discretion, need not provide </w:t>
      </w:r>
      <w:r w:rsidR="00C17CBB" w:rsidRPr="003E039E">
        <w:t>notice</w:t>
      </w:r>
      <w:r w:rsidRPr="003E039E">
        <w:t xml:space="preserve"> or a cure period and may immediately terminate this Contract in whole or in part if reasonably necessary to </w:t>
      </w:r>
      <w:r w:rsidR="00876605">
        <w:t>protect</w:t>
      </w:r>
      <w:r w:rsidR="00876605" w:rsidRPr="003E039E">
        <w:t xml:space="preserve"> </w:t>
      </w:r>
      <w:r w:rsidRPr="003E039E">
        <w:t>public safety.</w:t>
      </w:r>
    </w:p>
    <w:p w14:paraId="77A1565D" w14:textId="77777777" w:rsidR="0099520A" w:rsidRPr="003E039E" w:rsidRDefault="0099520A" w:rsidP="00A22AEF">
      <w:pPr>
        <w:autoSpaceDE w:val="0"/>
        <w:autoSpaceDN w:val="0"/>
        <w:adjustRightInd w:val="0"/>
        <w:ind w:left="360"/>
        <w:rPr>
          <w:szCs w:val="24"/>
        </w:rPr>
      </w:pPr>
    </w:p>
    <w:p w14:paraId="037B2E24" w14:textId="77777777" w:rsidR="00CD5D43" w:rsidRPr="003E039E" w:rsidRDefault="00AD364F" w:rsidP="00A22AEF">
      <w:pPr>
        <w:pStyle w:val="Heading2"/>
        <w:rPr>
          <w:rFonts w:ascii="Times New Roman" w:hAnsi="Times New Roman" w:cs="Times New Roman"/>
        </w:rPr>
      </w:pPr>
      <w:bookmarkStart w:id="27" w:name="_Toc42073801"/>
      <w:r w:rsidRPr="003E039E">
        <w:rPr>
          <w:rFonts w:ascii="Times New Roman" w:hAnsi="Times New Roman" w:cs="Times New Roman"/>
        </w:rPr>
        <w:t>Remedies</w:t>
      </w:r>
      <w:bookmarkEnd w:id="27"/>
    </w:p>
    <w:p w14:paraId="27A5D466" w14:textId="77777777" w:rsidR="001A6B06" w:rsidRPr="003E039E" w:rsidRDefault="001A6B06" w:rsidP="00A22AEF">
      <w:pPr>
        <w:autoSpaceDE w:val="0"/>
        <w:autoSpaceDN w:val="0"/>
        <w:adjustRightInd w:val="0"/>
        <w:ind w:left="360"/>
        <w:rPr>
          <w:szCs w:val="24"/>
        </w:rPr>
      </w:pPr>
    </w:p>
    <w:p w14:paraId="1FD2252C" w14:textId="1E39E1E8" w:rsidR="00CD5D43" w:rsidRPr="003E039E" w:rsidRDefault="00CD5D43" w:rsidP="00A22AEF">
      <w:pPr>
        <w:autoSpaceDE w:val="0"/>
        <w:autoSpaceDN w:val="0"/>
        <w:adjustRightInd w:val="0"/>
        <w:ind w:left="360"/>
        <w:rPr>
          <w:szCs w:val="24"/>
        </w:rPr>
      </w:pPr>
      <w:r w:rsidRPr="003E039E">
        <w:rPr>
          <w:szCs w:val="24"/>
        </w:rPr>
        <w:t>I</w:t>
      </w:r>
      <w:r w:rsidR="00222C4F" w:rsidRPr="003E039E">
        <w:rPr>
          <w:szCs w:val="24"/>
        </w:rPr>
        <w:t xml:space="preserve">f the ESP </w:t>
      </w:r>
      <w:r w:rsidR="00876605">
        <w:rPr>
          <w:szCs w:val="24"/>
        </w:rPr>
        <w:t>fails to cure its breach of this C</w:t>
      </w:r>
      <w:r w:rsidR="0013378E">
        <w:rPr>
          <w:szCs w:val="24"/>
        </w:rPr>
        <w:t>on</w:t>
      </w:r>
      <w:r w:rsidR="00876605">
        <w:rPr>
          <w:szCs w:val="24"/>
        </w:rPr>
        <w:t>tract as provided in Article 8</w:t>
      </w:r>
      <w:r w:rsidR="00222C4F" w:rsidRPr="003E039E">
        <w:rPr>
          <w:szCs w:val="24"/>
        </w:rPr>
        <w:t>, the Entity shall have all remedies listed in this section in addition to all other remedies set forth in other sections of this Contract</w:t>
      </w:r>
      <w:r w:rsidR="00AF4054">
        <w:rPr>
          <w:szCs w:val="24"/>
        </w:rPr>
        <w:t xml:space="preserve">.  </w:t>
      </w:r>
      <w:r w:rsidR="00222C4F" w:rsidRPr="003E039E">
        <w:rPr>
          <w:szCs w:val="24"/>
        </w:rPr>
        <w:t>The Entity may exercise any or all remedies available to it, in its sole discretion, concurrently or consecutively.</w:t>
      </w:r>
    </w:p>
    <w:p w14:paraId="5BE8D3D6" w14:textId="77777777" w:rsidR="00D66F9D" w:rsidRPr="003E039E" w:rsidRDefault="00D66F9D" w:rsidP="00A22AEF">
      <w:pPr>
        <w:autoSpaceDE w:val="0"/>
        <w:autoSpaceDN w:val="0"/>
        <w:adjustRightInd w:val="0"/>
        <w:ind w:left="360"/>
        <w:rPr>
          <w:szCs w:val="24"/>
        </w:rPr>
      </w:pPr>
    </w:p>
    <w:p w14:paraId="0E13A431" w14:textId="77777777" w:rsidR="00222C4F" w:rsidRPr="003E039E" w:rsidRDefault="00CD5D43" w:rsidP="00B81BC1">
      <w:pPr>
        <w:pStyle w:val="Heading3"/>
      </w:pPr>
      <w:bookmarkStart w:id="28" w:name="_Toc42073802"/>
      <w:r w:rsidRPr="003E039E">
        <w:t>Termination for Cause</w:t>
      </w:r>
      <w:r w:rsidR="00222C4F" w:rsidRPr="003E039E">
        <w:t xml:space="preserve"> and/or Breach</w:t>
      </w:r>
      <w:bookmarkEnd w:id="28"/>
    </w:p>
    <w:p w14:paraId="228EB169" w14:textId="501499CF" w:rsidR="00CD5D43" w:rsidRPr="003E039E" w:rsidRDefault="00222C4F" w:rsidP="002F0AFF">
      <w:pPr>
        <w:spacing w:after="120"/>
        <w:ind w:left="720"/>
      </w:pPr>
      <w:r w:rsidRPr="003E039E">
        <w:t>The Entity</w:t>
      </w:r>
      <w:r w:rsidR="00CD5D43" w:rsidRPr="003E039E">
        <w:t xml:space="preserve"> </w:t>
      </w:r>
      <w:r w:rsidRPr="003E039E">
        <w:t>may terminate this Contract or any part of this Contract</w:t>
      </w:r>
      <w:r w:rsidR="00876605">
        <w:t xml:space="preserve"> by providing written notice to the ESP</w:t>
      </w:r>
      <w:r w:rsidR="00AF4054">
        <w:t xml:space="preserve">.  </w:t>
      </w:r>
      <w:r w:rsidRPr="003E039E">
        <w:t>Exercise by the Entity of this right shall not be a breach of its obligations</w:t>
      </w:r>
      <w:r w:rsidR="00AF4054">
        <w:t xml:space="preserve">.  </w:t>
      </w:r>
      <w:r w:rsidR="00200F3D">
        <w:t xml:space="preserve">The </w:t>
      </w:r>
      <w:r w:rsidRPr="003E039E">
        <w:t>ESP shall continue performance of this Contract to the extent not terminated</w:t>
      </w:r>
      <w:r w:rsidR="00CA01D6">
        <w:t>.</w:t>
      </w:r>
    </w:p>
    <w:p w14:paraId="5738D92B" w14:textId="77777777" w:rsidR="00200D15" w:rsidRPr="003E039E" w:rsidRDefault="00200D15" w:rsidP="00A22AEF">
      <w:pPr>
        <w:pStyle w:val="ListParagraph"/>
        <w:numPr>
          <w:ilvl w:val="0"/>
          <w:numId w:val="20"/>
        </w:numPr>
        <w:ind w:left="1296"/>
        <w:rPr>
          <w:szCs w:val="24"/>
        </w:rPr>
      </w:pPr>
      <w:r w:rsidRPr="003E039E">
        <w:rPr>
          <w:szCs w:val="24"/>
        </w:rPr>
        <w:t>Obligations and Rights</w:t>
      </w:r>
    </w:p>
    <w:p w14:paraId="3AF02029" w14:textId="150387F8" w:rsidR="00200D15" w:rsidRPr="003E039E" w:rsidRDefault="00200D15" w:rsidP="002F0AFF">
      <w:pPr>
        <w:pStyle w:val="Normal1"/>
        <w:autoSpaceDE w:val="0"/>
        <w:autoSpaceDN w:val="0"/>
        <w:adjustRightInd w:val="0"/>
        <w:spacing w:after="40"/>
        <w:ind w:left="1296"/>
        <w:rPr>
          <w:rFonts w:ascii="Times New Roman" w:hAnsi="Times New Roman" w:cs="Times New Roman"/>
          <w:sz w:val="24"/>
          <w:szCs w:val="24"/>
        </w:rPr>
      </w:pPr>
      <w:r w:rsidRPr="003E039E">
        <w:rPr>
          <w:rFonts w:ascii="Times New Roman" w:hAnsi="Times New Roman" w:cs="Times New Roman"/>
          <w:sz w:val="24"/>
          <w:szCs w:val="24"/>
        </w:rPr>
        <w:t xml:space="preserve">To the extent specified in </w:t>
      </w:r>
      <w:r w:rsidR="00CA01D6">
        <w:rPr>
          <w:rFonts w:ascii="Times New Roman" w:hAnsi="Times New Roman" w:cs="Times New Roman"/>
          <w:sz w:val="24"/>
          <w:szCs w:val="24"/>
        </w:rPr>
        <w:t>the</w:t>
      </w:r>
      <w:r w:rsidR="00CA01D6" w:rsidRPr="003E039E">
        <w:rPr>
          <w:rFonts w:ascii="Times New Roman" w:hAnsi="Times New Roman" w:cs="Times New Roman"/>
          <w:sz w:val="24"/>
          <w:szCs w:val="24"/>
        </w:rPr>
        <w:t xml:space="preserve"> </w:t>
      </w:r>
      <w:r w:rsidRPr="003E039E">
        <w:rPr>
          <w:rFonts w:ascii="Times New Roman" w:hAnsi="Times New Roman" w:cs="Times New Roman"/>
          <w:sz w:val="24"/>
          <w:szCs w:val="24"/>
        </w:rPr>
        <w:t xml:space="preserve">termination notice, </w:t>
      </w:r>
      <w:r w:rsidR="00876605">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shall not incur further obligations or </w:t>
      </w:r>
      <w:r w:rsidR="00883489">
        <w:rPr>
          <w:rFonts w:ascii="Times New Roman" w:hAnsi="Times New Roman" w:cs="Times New Roman"/>
          <w:sz w:val="24"/>
          <w:szCs w:val="24"/>
        </w:rPr>
        <w:t>continue</w:t>
      </w:r>
      <w:r w:rsidRPr="003E039E">
        <w:rPr>
          <w:rFonts w:ascii="Times New Roman" w:hAnsi="Times New Roman" w:cs="Times New Roman"/>
          <w:sz w:val="24"/>
          <w:szCs w:val="24"/>
        </w:rPr>
        <w:t xml:space="preserve"> performance past the effective date of </w:t>
      </w:r>
      <w:r w:rsidR="00CA01D6">
        <w:rPr>
          <w:rFonts w:ascii="Times New Roman" w:hAnsi="Times New Roman" w:cs="Times New Roman"/>
          <w:sz w:val="24"/>
          <w:szCs w:val="24"/>
        </w:rPr>
        <w:t>the termination</w:t>
      </w:r>
      <w:r w:rsidR="00CA01D6" w:rsidRPr="003E039E">
        <w:rPr>
          <w:rFonts w:ascii="Times New Roman" w:hAnsi="Times New Roman" w:cs="Times New Roman"/>
          <w:sz w:val="24"/>
          <w:szCs w:val="24"/>
        </w:rPr>
        <w:t xml:space="preserve"> </w:t>
      </w:r>
      <w:r w:rsidRPr="003E039E">
        <w:rPr>
          <w:rFonts w:ascii="Times New Roman" w:hAnsi="Times New Roman" w:cs="Times New Roman"/>
          <w:sz w:val="24"/>
          <w:szCs w:val="24"/>
        </w:rPr>
        <w:t>notice, and shall terminate outstanding orders and subcontracts with third parties</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However, </w:t>
      </w:r>
      <w:r w:rsidR="00876605">
        <w:rPr>
          <w:rFonts w:ascii="Times New Roman" w:hAnsi="Times New Roman" w:cs="Times New Roman"/>
          <w:sz w:val="24"/>
          <w:szCs w:val="24"/>
        </w:rPr>
        <w:t xml:space="preserve">the </w:t>
      </w:r>
      <w:r w:rsidRPr="003E039E">
        <w:rPr>
          <w:rFonts w:ascii="Times New Roman" w:hAnsi="Times New Roman" w:cs="Times New Roman"/>
          <w:sz w:val="24"/>
          <w:szCs w:val="24"/>
        </w:rPr>
        <w:t>ESP shall complete and deliver to the Entity all Work, Services</w:t>
      </w:r>
      <w:r w:rsidR="002F0AFF">
        <w:rPr>
          <w:rFonts w:ascii="Times New Roman" w:hAnsi="Times New Roman" w:cs="Times New Roman"/>
          <w:sz w:val="24"/>
          <w:szCs w:val="24"/>
        </w:rPr>
        <w:t>,</w:t>
      </w:r>
      <w:r w:rsidRPr="003E039E">
        <w:rPr>
          <w:rFonts w:ascii="Times New Roman" w:hAnsi="Times New Roman" w:cs="Times New Roman"/>
          <w:sz w:val="24"/>
          <w:szCs w:val="24"/>
        </w:rPr>
        <w:t xml:space="preserve"> and Goods not cancelled by the termination notice and may incur obligations necessary to do so within this Contract’s terms</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At the sole discretion of the Entity,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shall assign to the Entity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ESP's right, title, and interest </w:t>
      </w:r>
      <w:r w:rsidR="00CA01D6">
        <w:rPr>
          <w:rFonts w:ascii="Times New Roman" w:hAnsi="Times New Roman" w:cs="Times New Roman"/>
          <w:sz w:val="24"/>
          <w:szCs w:val="24"/>
        </w:rPr>
        <w:t>in the</w:t>
      </w:r>
      <w:r w:rsidRPr="003E039E">
        <w:rPr>
          <w:rFonts w:ascii="Times New Roman" w:hAnsi="Times New Roman" w:cs="Times New Roman"/>
          <w:sz w:val="24"/>
          <w:szCs w:val="24"/>
        </w:rPr>
        <w:t xml:space="preserve"> terminated orders or subcontracts; provided that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ESP’s obligations with respect to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ESP’s Intellectual Property are set forth in Article 10 below</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Upon termination,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 shall take timely, reasonable</w:t>
      </w:r>
      <w:r w:rsidR="002F0AFF">
        <w:rPr>
          <w:rFonts w:ascii="Times New Roman" w:hAnsi="Times New Roman" w:cs="Times New Roman"/>
          <w:sz w:val="24"/>
          <w:szCs w:val="24"/>
        </w:rPr>
        <w:t>,</w:t>
      </w:r>
      <w:r w:rsidRPr="003E039E">
        <w:rPr>
          <w:rFonts w:ascii="Times New Roman" w:hAnsi="Times New Roman" w:cs="Times New Roman"/>
          <w:sz w:val="24"/>
          <w:szCs w:val="24"/>
        </w:rPr>
        <w:t xml:space="preserve"> and necessary action to protect and preserve property in the possession of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 in which the Entity has an interest</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All materials owned by the Entity in the possession of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 shall be immediately returned to the Entity</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All Work Product, at the option of the Entity, shall be delivered by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 to the Entity and shall become the Entity</w:t>
      </w:r>
      <w:r w:rsidR="00871C98" w:rsidRPr="003E039E">
        <w:rPr>
          <w:rFonts w:ascii="Times New Roman" w:hAnsi="Times New Roman" w:cs="Times New Roman"/>
          <w:sz w:val="24"/>
          <w:szCs w:val="24"/>
        </w:rPr>
        <w:t>’s personal property.</w:t>
      </w:r>
    </w:p>
    <w:p w14:paraId="290EA10F" w14:textId="77777777" w:rsidR="00200D15" w:rsidRPr="003E039E" w:rsidRDefault="00200D15" w:rsidP="00A22AEF">
      <w:pPr>
        <w:pStyle w:val="ListParagraph"/>
        <w:numPr>
          <w:ilvl w:val="0"/>
          <w:numId w:val="20"/>
        </w:numPr>
        <w:ind w:left="1296"/>
        <w:rPr>
          <w:szCs w:val="24"/>
        </w:rPr>
      </w:pPr>
      <w:r w:rsidRPr="003E039E">
        <w:rPr>
          <w:szCs w:val="24"/>
        </w:rPr>
        <w:t>Payments</w:t>
      </w:r>
    </w:p>
    <w:p w14:paraId="31457FF6" w14:textId="144FF8E9" w:rsidR="00200D15" w:rsidRPr="003E039E" w:rsidRDefault="00200D15" w:rsidP="002F0AFF">
      <w:pPr>
        <w:pStyle w:val="Normal1"/>
        <w:autoSpaceDE w:val="0"/>
        <w:autoSpaceDN w:val="0"/>
        <w:adjustRightInd w:val="0"/>
        <w:spacing w:after="40"/>
        <w:ind w:left="1296"/>
        <w:rPr>
          <w:rFonts w:ascii="Times New Roman" w:hAnsi="Times New Roman" w:cs="Times New Roman"/>
          <w:sz w:val="24"/>
          <w:szCs w:val="24"/>
        </w:rPr>
      </w:pPr>
      <w:r w:rsidRPr="003E039E">
        <w:rPr>
          <w:rFonts w:ascii="Times New Roman" w:hAnsi="Times New Roman" w:cs="Times New Roman"/>
          <w:sz w:val="24"/>
          <w:szCs w:val="24"/>
        </w:rPr>
        <w:t xml:space="preserve">The Entity shall reimburse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 for accepted performance up to the date of termination</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If, after termination by the Entity, it is determined that</w:t>
      </w:r>
      <w:r w:rsidR="00200F3D">
        <w:rPr>
          <w:rFonts w:ascii="Times New Roman" w:hAnsi="Times New Roman" w:cs="Times New Roman"/>
          <w:sz w:val="24"/>
          <w:szCs w:val="24"/>
        </w:rPr>
        <w:t xml:space="preserve"> the</w:t>
      </w:r>
      <w:r w:rsidRPr="003E039E">
        <w:rPr>
          <w:rFonts w:ascii="Times New Roman" w:hAnsi="Times New Roman" w:cs="Times New Roman"/>
          <w:sz w:val="24"/>
          <w:szCs w:val="24"/>
        </w:rPr>
        <w:t xml:space="preserve"> ESP was not in breach or that </w:t>
      </w:r>
      <w:r w:rsidR="00200F3D">
        <w:rPr>
          <w:rFonts w:ascii="Times New Roman" w:hAnsi="Times New Roman" w:cs="Times New Roman"/>
          <w:sz w:val="24"/>
          <w:szCs w:val="24"/>
        </w:rPr>
        <w:t xml:space="preserve">the </w:t>
      </w:r>
      <w:r w:rsidRPr="003E039E">
        <w:rPr>
          <w:rFonts w:ascii="Times New Roman" w:hAnsi="Times New Roman" w:cs="Times New Roman"/>
          <w:sz w:val="24"/>
          <w:szCs w:val="24"/>
        </w:rPr>
        <w:t>ESP's action or inaction was excusable, such termination shall be treated as a termination in the public interest and the rights and obligations of the Parties shall be the same as if this Contract had been terminated in the public interest, as described herein.</w:t>
      </w:r>
    </w:p>
    <w:p w14:paraId="524ACD18" w14:textId="77777777" w:rsidR="00200D15" w:rsidRPr="003E039E" w:rsidRDefault="00200D15" w:rsidP="00A22AEF">
      <w:pPr>
        <w:pStyle w:val="ListParagraph"/>
        <w:numPr>
          <w:ilvl w:val="0"/>
          <w:numId w:val="20"/>
        </w:numPr>
        <w:ind w:left="1296"/>
      </w:pPr>
      <w:r w:rsidRPr="003E039E">
        <w:t>Damages and Withholding</w:t>
      </w:r>
    </w:p>
    <w:p w14:paraId="1AAAEB8F" w14:textId="6261D451" w:rsidR="00200D15" w:rsidRPr="003E039E" w:rsidRDefault="00200D15" w:rsidP="00A22AEF">
      <w:pPr>
        <w:ind w:left="1296"/>
      </w:pPr>
      <w:r w:rsidRPr="003E039E">
        <w:t xml:space="preserve">Notwithstanding any other remedial action by the Entity, </w:t>
      </w:r>
      <w:r w:rsidR="00200F3D">
        <w:t xml:space="preserve">the </w:t>
      </w:r>
      <w:r w:rsidRPr="003E039E">
        <w:t xml:space="preserve">ESP shall remain liable to the Entity for any damages sustained by the Entity </w:t>
      </w:r>
      <w:r w:rsidR="002F0AFF">
        <w:t>due to</w:t>
      </w:r>
      <w:r w:rsidRPr="003E039E">
        <w:t xml:space="preserve"> any breach under this Contract by </w:t>
      </w:r>
      <w:r w:rsidR="00200F3D">
        <w:t xml:space="preserve">the </w:t>
      </w:r>
      <w:r w:rsidRPr="003E039E">
        <w:t>ESP</w:t>
      </w:r>
      <w:r w:rsidR="00BE2054">
        <w:t>. The</w:t>
      </w:r>
      <w:r w:rsidRPr="003E039E">
        <w:t xml:space="preserve"> Entity may withhold any payment to </w:t>
      </w:r>
      <w:r w:rsidR="00BE2054">
        <w:t xml:space="preserve">the </w:t>
      </w:r>
      <w:r w:rsidR="006718E6" w:rsidRPr="003E039E">
        <w:t>ESP</w:t>
      </w:r>
      <w:r w:rsidRPr="003E039E">
        <w:t xml:space="preserve"> </w:t>
      </w:r>
      <w:r w:rsidR="00F31899">
        <w:t xml:space="preserve">to </w:t>
      </w:r>
      <w:r w:rsidR="00F31899">
        <w:lastRenderedPageBreak/>
        <w:t>mitigate</w:t>
      </w:r>
      <w:r w:rsidRPr="003E039E">
        <w:t xml:space="preserve"> the </w:t>
      </w:r>
      <w:r w:rsidR="006718E6" w:rsidRPr="003E039E">
        <w:t>Entity</w:t>
      </w:r>
      <w:r w:rsidRPr="003E039E">
        <w:t xml:space="preserve">’s damages, until such time as the exact amount of damages due to the </w:t>
      </w:r>
      <w:r w:rsidR="006718E6" w:rsidRPr="003E039E">
        <w:t>Entity</w:t>
      </w:r>
      <w:r w:rsidRPr="003E039E">
        <w:t xml:space="preserve"> from </w:t>
      </w:r>
      <w:r w:rsidR="00F31899">
        <w:t xml:space="preserve">the </w:t>
      </w:r>
      <w:r w:rsidR="006718E6" w:rsidRPr="003E039E">
        <w:t>ESP</w:t>
      </w:r>
      <w:r w:rsidRPr="003E039E">
        <w:t xml:space="preserve"> is determined</w:t>
      </w:r>
      <w:r w:rsidR="00AF4054">
        <w:t xml:space="preserve">.  </w:t>
      </w:r>
      <w:r w:rsidR="00BE2054">
        <w:t xml:space="preserve">The </w:t>
      </w:r>
      <w:r w:rsidR="006718E6" w:rsidRPr="003E039E">
        <w:t>ESP</w:t>
      </w:r>
      <w:r w:rsidRPr="003E039E">
        <w:t xml:space="preserve"> shall be liable for excess costs incurred by the </w:t>
      </w:r>
      <w:r w:rsidR="006718E6" w:rsidRPr="003E039E">
        <w:t>Entity</w:t>
      </w:r>
      <w:r w:rsidRPr="003E039E">
        <w:t xml:space="preserve"> in procuring</w:t>
      </w:r>
      <w:r w:rsidR="001D46E9" w:rsidRPr="003E039E">
        <w:t xml:space="preserve"> replacement Work, Services</w:t>
      </w:r>
      <w:r w:rsidR="002F0AFF">
        <w:t>,</w:t>
      </w:r>
      <w:r w:rsidR="001D46E9" w:rsidRPr="003E039E">
        <w:t xml:space="preserve"> or substitute Goods</w:t>
      </w:r>
      <w:r w:rsidRPr="003E039E">
        <w:t xml:space="preserve"> from third parties.</w:t>
      </w:r>
    </w:p>
    <w:p w14:paraId="2A1B9E9F" w14:textId="77777777" w:rsidR="006718E6" w:rsidRPr="003E039E" w:rsidRDefault="006718E6" w:rsidP="00A22AEF">
      <w:pPr>
        <w:rPr>
          <w:szCs w:val="24"/>
        </w:rPr>
      </w:pPr>
    </w:p>
    <w:p w14:paraId="00A11328" w14:textId="77777777" w:rsidR="006718E6" w:rsidRPr="003E039E" w:rsidRDefault="006718E6" w:rsidP="00B81BC1">
      <w:pPr>
        <w:pStyle w:val="Heading3"/>
        <w:rPr>
          <w:noProof/>
        </w:rPr>
      </w:pPr>
      <w:bookmarkStart w:id="29" w:name="_Toc42073803"/>
      <w:r w:rsidRPr="003E039E">
        <w:rPr>
          <w:noProof/>
        </w:rPr>
        <w:t>Early Termination in the Interest of the Entity</w:t>
      </w:r>
      <w:bookmarkEnd w:id="29"/>
    </w:p>
    <w:p w14:paraId="3E688D65" w14:textId="0DD6998F" w:rsidR="00AF1ADA" w:rsidRPr="003E039E" w:rsidRDefault="006718E6" w:rsidP="00D966F7">
      <w:pPr>
        <w:spacing w:after="120"/>
        <w:ind w:left="720"/>
      </w:pPr>
      <w:r w:rsidRPr="003E039E">
        <w:t xml:space="preserve">The Entity is entering into this Contract </w:t>
      </w:r>
      <w:r w:rsidR="003E0990">
        <w:t>to</w:t>
      </w:r>
      <w:r w:rsidRPr="003E039E">
        <w:t xml:space="preserve"> </w:t>
      </w:r>
      <w:r w:rsidR="00A12557" w:rsidRPr="003E039E">
        <w:t>hav</w:t>
      </w:r>
      <w:r w:rsidR="003E0990">
        <w:t>e</w:t>
      </w:r>
      <w:r w:rsidR="00A12557" w:rsidRPr="003E039E">
        <w:t xml:space="preserve"> </w:t>
      </w:r>
      <w:r w:rsidR="00BE2054">
        <w:t xml:space="preserve">the </w:t>
      </w:r>
      <w:r w:rsidR="00A12557" w:rsidRPr="003E039E">
        <w:t xml:space="preserve">ESP </w:t>
      </w:r>
      <w:r w:rsidRPr="003E039E">
        <w:t>conduct an IGA to reduc</w:t>
      </w:r>
      <w:r w:rsidR="00B7505C" w:rsidRPr="003E039E">
        <w:t>e</w:t>
      </w:r>
      <w:r w:rsidRPr="003E039E">
        <w:t xml:space="preserve"> </w:t>
      </w:r>
      <w:r w:rsidR="00A12557" w:rsidRPr="003E039E">
        <w:t xml:space="preserve">Entity’s </w:t>
      </w:r>
      <w:r w:rsidRPr="003E039E">
        <w:t>utility costs</w:t>
      </w:r>
      <w:r w:rsidR="00AF4054">
        <w:t xml:space="preserve">.  </w:t>
      </w:r>
      <w:r w:rsidRPr="003E039E">
        <w:t>If this Contract ceases to further the purpose of the Entity, the Entity, in its sole discretion, may terminate this Contract in whole or in part</w:t>
      </w:r>
      <w:r w:rsidR="00AF4054">
        <w:t xml:space="preserve">.  </w:t>
      </w:r>
      <w:r w:rsidRPr="003E039E">
        <w:t xml:space="preserve">Exercise of this right </w:t>
      </w:r>
      <w:r w:rsidR="00D966F7" w:rsidRPr="003E039E">
        <w:t xml:space="preserve">by the Entity </w:t>
      </w:r>
      <w:r w:rsidRPr="003E039E">
        <w:t>shall not constitute a breach of the Entity’s obligations hereunder</w:t>
      </w:r>
      <w:r w:rsidR="00AF4054">
        <w:t xml:space="preserve">.  </w:t>
      </w:r>
      <w:r w:rsidRPr="003E039E">
        <w:t>This subsection shall not apply to a termination of this Contract by the Entity for cause or breach by</w:t>
      </w:r>
      <w:r w:rsidR="00BE2054">
        <w:t xml:space="preserve"> the</w:t>
      </w:r>
      <w:r w:rsidRPr="003E039E">
        <w:t xml:space="preserve"> ESP, which shall be governed by Section 9.1 or as otherwise specifically provided for herein.</w:t>
      </w:r>
    </w:p>
    <w:p w14:paraId="4C052772" w14:textId="77777777" w:rsidR="006718E6" w:rsidRPr="003E039E" w:rsidRDefault="006718E6" w:rsidP="00A22AEF">
      <w:pPr>
        <w:pStyle w:val="ListParagraph"/>
        <w:numPr>
          <w:ilvl w:val="0"/>
          <w:numId w:val="22"/>
        </w:numPr>
        <w:ind w:left="1296"/>
      </w:pPr>
      <w:r w:rsidRPr="003E039E">
        <w:t>Method and Content</w:t>
      </w:r>
    </w:p>
    <w:p w14:paraId="7CC717DA" w14:textId="77777777" w:rsidR="006718E6" w:rsidRPr="003E039E" w:rsidRDefault="006718E6" w:rsidP="00B81BC1">
      <w:pPr>
        <w:spacing w:after="40"/>
        <w:ind w:left="1296"/>
      </w:pPr>
      <w:r w:rsidRPr="003E039E">
        <w:t>The Entity shall notify the ESP of such termination in accordance with Article 12</w:t>
      </w:r>
      <w:r w:rsidR="00AF4054">
        <w:t xml:space="preserve">.  </w:t>
      </w:r>
      <w:r w:rsidRPr="003E039E">
        <w:t>The notice shall specify the effective date of the termination and whether it affects all or a portion of this Contract.</w:t>
      </w:r>
    </w:p>
    <w:p w14:paraId="7CEB056C" w14:textId="77777777" w:rsidR="006718E6" w:rsidRPr="003E039E" w:rsidRDefault="006718E6" w:rsidP="00A22AEF">
      <w:pPr>
        <w:pStyle w:val="ListParagraph"/>
        <w:numPr>
          <w:ilvl w:val="0"/>
          <w:numId w:val="22"/>
        </w:numPr>
        <w:ind w:left="1296"/>
      </w:pPr>
      <w:r w:rsidRPr="003E039E">
        <w:t>Obligations and Rights</w:t>
      </w:r>
    </w:p>
    <w:p w14:paraId="5F3BEA8E" w14:textId="79A46F88" w:rsidR="006718E6" w:rsidRPr="003E039E" w:rsidRDefault="006718E6" w:rsidP="00D966F7">
      <w:pPr>
        <w:spacing w:after="40"/>
        <w:ind w:left="1296"/>
      </w:pPr>
      <w:r w:rsidRPr="003E039E">
        <w:t>Upon receipt of a termination notice, the ESP shall take timely, reasonable</w:t>
      </w:r>
      <w:r w:rsidR="00D966F7">
        <w:t>,</w:t>
      </w:r>
      <w:r w:rsidRPr="003E039E">
        <w:t xml:space="preserve"> and necessary action to protect and preserve property in the possession of the ESP in which the Entity has an interest</w:t>
      </w:r>
      <w:r w:rsidR="00AF4054">
        <w:t xml:space="preserve">.  </w:t>
      </w:r>
      <w:r w:rsidRPr="003E039E">
        <w:t xml:space="preserve">All materials owned by the Entity in the possession of </w:t>
      </w:r>
      <w:r w:rsidR="00BE2054">
        <w:t xml:space="preserve">the </w:t>
      </w:r>
      <w:r w:rsidRPr="003E039E">
        <w:t>ESP shall be immediately returned to the Entity.</w:t>
      </w:r>
    </w:p>
    <w:p w14:paraId="18A24033" w14:textId="77777777" w:rsidR="006718E6" w:rsidRPr="003E039E" w:rsidRDefault="006718E6" w:rsidP="00A22AEF">
      <w:pPr>
        <w:pStyle w:val="ListParagraph"/>
        <w:numPr>
          <w:ilvl w:val="0"/>
          <w:numId w:val="22"/>
        </w:numPr>
        <w:ind w:left="1296"/>
      </w:pPr>
      <w:r w:rsidRPr="003E039E">
        <w:t>Payments</w:t>
      </w:r>
    </w:p>
    <w:p w14:paraId="2385AC9C" w14:textId="48B9D3A9" w:rsidR="006718E6" w:rsidRPr="003E039E" w:rsidRDefault="006718E6" w:rsidP="00A22AEF">
      <w:pPr>
        <w:ind w:left="1296"/>
      </w:pPr>
      <w:r w:rsidRPr="003E039E">
        <w:t>I</w:t>
      </w:r>
      <w:r w:rsidR="00D84249" w:rsidRPr="003E039E">
        <w:t>f</w:t>
      </w:r>
      <w:r w:rsidRPr="003E039E">
        <w:t xml:space="preserve"> this Contract </w:t>
      </w:r>
      <w:r w:rsidR="00D84249" w:rsidRPr="003E039E">
        <w:t>i</w:t>
      </w:r>
      <w:r w:rsidRPr="003E039E">
        <w:t xml:space="preserve">s terminated </w:t>
      </w:r>
      <w:r w:rsidR="00D84249" w:rsidRPr="003E039E">
        <w:t>by the E</w:t>
      </w:r>
      <w:r w:rsidRPr="003E039E">
        <w:t xml:space="preserve">ntity </w:t>
      </w:r>
      <w:r w:rsidR="00D84249" w:rsidRPr="003E039E">
        <w:t xml:space="preserve">pursuant to this section, </w:t>
      </w:r>
      <w:r w:rsidR="00BE2054">
        <w:t xml:space="preserve">the </w:t>
      </w:r>
      <w:r w:rsidR="00D84249" w:rsidRPr="003E039E">
        <w:t xml:space="preserve">ESP shall be paid an amount </w:t>
      </w:r>
      <w:r w:rsidR="00CE73EC">
        <w:t>that is the same percentage of the</w:t>
      </w:r>
      <w:r w:rsidR="00D84249" w:rsidRPr="003E039E">
        <w:t xml:space="preserve"> total reimbursement under this Contract as </w:t>
      </w:r>
      <w:r w:rsidR="008E3CC6">
        <w:t xml:space="preserve">the </w:t>
      </w:r>
      <w:r w:rsidR="00D84249" w:rsidRPr="003E039E">
        <w:t xml:space="preserve">ESP’s obligations that were satisfactorily performed </w:t>
      </w:r>
      <w:r w:rsidR="00CE73EC">
        <w:t>under</w:t>
      </w:r>
      <w:r w:rsidR="00D84249" w:rsidRPr="003E039E">
        <w:t xml:space="preserve"> this Contract, less payments previously made</w:t>
      </w:r>
      <w:r w:rsidR="00AF4054">
        <w:t xml:space="preserve">.  </w:t>
      </w:r>
      <w:r w:rsidR="00D84249" w:rsidRPr="003E039E">
        <w:t xml:space="preserve">Additionally, if this Contract is less than 60% completed, the Entity may reimburse </w:t>
      </w:r>
      <w:r w:rsidR="00BE2054">
        <w:t xml:space="preserve">the </w:t>
      </w:r>
      <w:r w:rsidR="00D84249" w:rsidRPr="003E039E">
        <w:t xml:space="preserve">ESP for a portion of actual out-of-pocket expenses (not otherwise reimbursed under this Contract) incurred by </w:t>
      </w:r>
      <w:r w:rsidR="00BE2054">
        <w:t xml:space="preserve">the </w:t>
      </w:r>
      <w:r w:rsidR="00D84249" w:rsidRPr="003E039E">
        <w:t xml:space="preserve">ESP which are directly attributable to the uncompleted portion of </w:t>
      </w:r>
      <w:r w:rsidR="00BE2054">
        <w:t xml:space="preserve">the </w:t>
      </w:r>
      <w:r w:rsidR="00D84249" w:rsidRPr="003E039E">
        <w:t>ESP’s obligations; provided that the sum of any and all reimbursement shall not exceed the maximum amount payable to</w:t>
      </w:r>
      <w:r w:rsidR="00BE2054">
        <w:t xml:space="preserve"> the</w:t>
      </w:r>
      <w:r w:rsidR="00D84249" w:rsidRPr="003E039E">
        <w:t xml:space="preserve"> ESP</w:t>
      </w:r>
      <w:r w:rsidRPr="003E039E">
        <w:t>.</w:t>
      </w:r>
    </w:p>
    <w:p w14:paraId="5A3BAC78" w14:textId="77777777" w:rsidR="006718E6" w:rsidRPr="003E039E" w:rsidRDefault="006718E6" w:rsidP="00A22AEF">
      <w:pPr>
        <w:ind w:left="720"/>
        <w:rPr>
          <w:szCs w:val="24"/>
        </w:rPr>
      </w:pPr>
    </w:p>
    <w:p w14:paraId="3E546297" w14:textId="77777777" w:rsidR="00AF1ADA" w:rsidRPr="003E039E" w:rsidRDefault="0038692E" w:rsidP="00B81BC1">
      <w:pPr>
        <w:pStyle w:val="Heading3"/>
        <w:rPr>
          <w:noProof/>
        </w:rPr>
      </w:pPr>
      <w:bookmarkStart w:id="30" w:name="_Toc42073804"/>
      <w:r w:rsidRPr="003E039E">
        <w:rPr>
          <w:noProof/>
        </w:rPr>
        <w:t xml:space="preserve">Early </w:t>
      </w:r>
      <w:r w:rsidR="00AF1ADA" w:rsidRPr="003E039E">
        <w:rPr>
          <w:noProof/>
        </w:rPr>
        <w:t xml:space="preserve">Termination </w:t>
      </w:r>
      <w:r w:rsidRPr="003E039E">
        <w:rPr>
          <w:noProof/>
        </w:rPr>
        <w:t>for Insufficient Cost Savings</w:t>
      </w:r>
      <w:bookmarkEnd w:id="30"/>
    </w:p>
    <w:p w14:paraId="46572361" w14:textId="2302FBC7" w:rsidR="0038692E" w:rsidRPr="003E039E" w:rsidRDefault="00BE2054" w:rsidP="00B81BC1">
      <w:pPr>
        <w:spacing w:after="120"/>
        <w:ind w:left="720"/>
      </w:pPr>
      <w:r>
        <w:t xml:space="preserve">The </w:t>
      </w:r>
      <w:r w:rsidR="0038692E" w:rsidRPr="003E039E">
        <w:t xml:space="preserve">ESP is entering into this Contract </w:t>
      </w:r>
      <w:r w:rsidR="003E0990">
        <w:t>to</w:t>
      </w:r>
      <w:r w:rsidR="0038692E" w:rsidRPr="003E039E">
        <w:t xml:space="preserve"> </w:t>
      </w:r>
      <w:r w:rsidR="003E0990">
        <w:t>provide</w:t>
      </w:r>
      <w:r w:rsidR="00204FCD">
        <w:t xml:space="preserve"> an Investment Grade Audit</w:t>
      </w:r>
      <w:r w:rsidR="00AF4054">
        <w:t xml:space="preserve">.  </w:t>
      </w:r>
      <w:r w:rsidR="0038692E" w:rsidRPr="003E039E">
        <w:t>The ESP may terminate this Contract in accordance with Section 4.1 (c) prior or subsequent to the completion of the Audit</w:t>
      </w:r>
      <w:r w:rsidR="00AF4054">
        <w:t xml:space="preserve">.  </w:t>
      </w:r>
      <w:r w:rsidR="0038692E" w:rsidRPr="003E039E">
        <w:t xml:space="preserve">The </w:t>
      </w:r>
      <w:r w:rsidR="00AD364F" w:rsidRPr="003E039E">
        <w:t>ESP</w:t>
      </w:r>
      <w:r w:rsidR="0038692E" w:rsidRPr="003E039E">
        <w:t xml:space="preserve"> shall notify the Entity in writing that </w:t>
      </w:r>
      <w:r>
        <w:t xml:space="preserve">the </w:t>
      </w:r>
      <w:r w:rsidR="0038692E" w:rsidRPr="003E039E">
        <w:t xml:space="preserve">ESP is unable to guarantee a level of energy savings which exceeds the costs associated with performing the audit, installing </w:t>
      </w:r>
      <w:r w:rsidR="001D46E9" w:rsidRPr="003E039E">
        <w:t>c</w:t>
      </w:r>
      <w:r w:rsidR="0038692E" w:rsidRPr="003E039E">
        <w:t>ost-savings measures</w:t>
      </w:r>
      <w:r w:rsidR="001D46E9" w:rsidRPr="003E039E">
        <w:t>,</w:t>
      </w:r>
      <w:r w:rsidR="0038692E" w:rsidRPr="003E039E">
        <w:t xml:space="preserve"> related maintenance</w:t>
      </w:r>
      <w:r w:rsidR="00A12557" w:rsidRPr="003E039E">
        <w:t>,</w:t>
      </w:r>
      <w:r w:rsidR="0038692E" w:rsidRPr="003E039E">
        <w:t xml:space="preserve"> and m</w:t>
      </w:r>
      <w:r w:rsidR="001D46E9" w:rsidRPr="003E039E">
        <w:t>easurement and verification</w:t>
      </w:r>
      <w:r w:rsidR="0038692E" w:rsidRPr="003E039E">
        <w:t xml:space="preserve"> services as required</w:t>
      </w:r>
      <w:r w:rsidR="00AF4054">
        <w:t xml:space="preserve">.  </w:t>
      </w:r>
      <w:r w:rsidR="0038692E" w:rsidRPr="003E039E">
        <w:t>Exercise by the ESP of this Early Termination for Insufficient Cost Savings shall not be deemed a breach of the ESP’s obligations.</w:t>
      </w:r>
    </w:p>
    <w:p w14:paraId="17F528FE" w14:textId="77777777" w:rsidR="00E91376" w:rsidRPr="003E039E" w:rsidRDefault="00E91376" w:rsidP="00A22AEF">
      <w:pPr>
        <w:pStyle w:val="ListParagraph"/>
        <w:numPr>
          <w:ilvl w:val="0"/>
          <w:numId w:val="23"/>
        </w:numPr>
        <w:ind w:left="1296"/>
      </w:pPr>
      <w:r w:rsidRPr="003E039E">
        <w:t>Method and Content</w:t>
      </w:r>
    </w:p>
    <w:p w14:paraId="33324934" w14:textId="77777777" w:rsidR="00E91376" w:rsidRPr="003E039E" w:rsidRDefault="00E91376" w:rsidP="00B81BC1">
      <w:pPr>
        <w:spacing w:after="40"/>
        <w:ind w:left="1296"/>
      </w:pPr>
      <w:r w:rsidRPr="003E039E">
        <w:lastRenderedPageBreak/>
        <w:t>The ESP shall notify the Entity of such termination in accordance with Article 12</w:t>
      </w:r>
      <w:r w:rsidR="00AF4054">
        <w:t xml:space="preserve">.  </w:t>
      </w:r>
      <w:r w:rsidRPr="003E039E">
        <w:t>The notice shall specify the effective date of the termination and whether it affects all or a portion of this Contract.</w:t>
      </w:r>
    </w:p>
    <w:p w14:paraId="2B2F1AD2" w14:textId="77777777" w:rsidR="00E91376" w:rsidRPr="003E039E" w:rsidRDefault="00E91376" w:rsidP="00A22AEF">
      <w:pPr>
        <w:pStyle w:val="ListParagraph"/>
        <w:numPr>
          <w:ilvl w:val="0"/>
          <w:numId w:val="23"/>
        </w:numPr>
        <w:ind w:left="1296"/>
      </w:pPr>
      <w:r w:rsidRPr="003E039E">
        <w:t>Obligations and Rights</w:t>
      </w:r>
    </w:p>
    <w:p w14:paraId="4924B657" w14:textId="77777777" w:rsidR="00E91376" w:rsidRPr="003E039E" w:rsidRDefault="00E91376" w:rsidP="00B81BC1">
      <w:pPr>
        <w:spacing w:after="40"/>
        <w:ind w:left="1296"/>
      </w:pPr>
      <w:r w:rsidRPr="003E039E">
        <w:t>Upon receipt of a termination notice, the ESP shall take timely, reasonable</w:t>
      </w:r>
      <w:r w:rsidR="00A12557" w:rsidRPr="003E039E">
        <w:t>,</w:t>
      </w:r>
      <w:r w:rsidRPr="003E039E">
        <w:t xml:space="preserve"> and necessary action to protect and preserve property in the possession of the ESP in which the Entity has an interest</w:t>
      </w:r>
      <w:r w:rsidR="00AF4054">
        <w:t xml:space="preserve">.  </w:t>
      </w:r>
      <w:r w:rsidRPr="003E039E">
        <w:t>All materials owned by the Entity in the possession of ESP shall be immediately returned to the Entity.</w:t>
      </w:r>
    </w:p>
    <w:p w14:paraId="20740F75" w14:textId="77777777" w:rsidR="00E91376" w:rsidRPr="003E039E" w:rsidRDefault="00E91376" w:rsidP="00A22AEF">
      <w:pPr>
        <w:pStyle w:val="ListParagraph"/>
        <w:numPr>
          <w:ilvl w:val="0"/>
          <w:numId w:val="23"/>
        </w:numPr>
        <w:ind w:left="1296"/>
      </w:pPr>
      <w:r w:rsidRPr="003E039E">
        <w:t>Payments</w:t>
      </w:r>
    </w:p>
    <w:p w14:paraId="1F81CBE7" w14:textId="53CE9ADE" w:rsidR="00E91376" w:rsidRPr="003E039E" w:rsidRDefault="00D966F7" w:rsidP="00A22AEF">
      <w:pPr>
        <w:ind w:left="1296"/>
      </w:pPr>
      <w:r w:rsidRPr="003E039E">
        <w:t>If</w:t>
      </w:r>
      <w:r w:rsidR="00B7505C" w:rsidRPr="003E039E">
        <w:t xml:space="preserve"> the ESP terminate</w:t>
      </w:r>
      <w:r w:rsidR="00F96A7D">
        <w:t xml:space="preserve">s this Contract because of </w:t>
      </w:r>
      <w:r w:rsidR="00B7505C" w:rsidRPr="003E039E">
        <w:t xml:space="preserve">insufficient cost savings, </w:t>
      </w:r>
      <w:r w:rsidR="00E91376" w:rsidRPr="003E039E">
        <w:t xml:space="preserve">the Entity shall not be </w:t>
      </w:r>
      <w:r w:rsidR="00F96A7D">
        <w:t>obligated</w:t>
      </w:r>
      <w:r w:rsidR="00F96A7D" w:rsidRPr="003E039E">
        <w:t xml:space="preserve"> </w:t>
      </w:r>
      <w:r w:rsidR="00E91376" w:rsidRPr="003E039E">
        <w:t xml:space="preserve">to pay </w:t>
      </w:r>
      <w:r w:rsidR="00B07EAD">
        <w:t xml:space="preserve">the </w:t>
      </w:r>
      <w:r w:rsidR="00E91376" w:rsidRPr="003E039E">
        <w:t>ESP, in whole or in part, the amount specified in Article 4.</w:t>
      </w:r>
      <w:r w:rsidR="00252415">
        <w:t xml:space="preserve"> </w:t>
      </w:r>
      <w:r w:rsidR="00B07EAD">
        <w:t xml:space="preserve"> ESP shall return to Entity any payments ESP has received from Entity under this Contract.</w:t>
      </w:r>
      <w:r w:rsidR="00F96A7D">
        <w:t xml:space="preserve"> </w:t>
      </w:r>
    </w:p>
    <w:p w14:paraId="517832EF" w14:textId="77777777" w:rsidR="00AF1ADA" w:rsidRPr="003E039E" w:rsidRDefault="00AF1ADA" w:rsidP="00A22AEF">
      <w:pPr>
        <w:rPr>
          <w:noProof/>
          <w:szCs w:val="24"/>
        </w:rPr>
      </w:pPr>
    </w:p>
    <w:p w14:paraId="0B46E8BF" w14:textId="77777777" w:rsidR="00AF1ADA" w:rsidRPr="003E039E" w:rsidRDefault="00AF1ADA" w:rsidP="00B81BC1">
      <w:pPr>
        <w:pStyle w:val="Heading3"/>
        <w:rPr>
          <w:noProof/>
        </w:rPr>
      </w:pPr>
      <w:bookmarkStart w:id="31" w:name="_Toc42073805"/>
      <w:r w:rsidRPr="003E039E">
        <w:rPr>
          <w:noProof/>
        </w:rPr>
        <w:t>Available Funds – Contingency - Remedies</w:t>
      </w:r>
      <w:bookmarkEnd w:id="31"/>
    </w:p>
    <w:p w14:paraId="3A5BACC5" w14:textId="5F813F47" w:rsidR="007D4FC8" w:rsidRPr="003E039E" w:rsidRDefault="00613A4F" w:rsidP="00A22AEF">
      <w:pPr>
        <w:ind w:left="720"/>
        <w:rPr>
          <w:noProof/>
          <w:szCs w:val="24"/>
        </w:rPr>
      </w:pPr>
      <w:r>
        <w:rPr>
          <w:noProof/>
          <w:szCs w:val="24"/>
        </w:rPr>
        <w:t xml:space="preserve">The </w:t>
      </w:r>
      <w:r w:rsidR="007D4FC8" w:rsidRPr="003E039E">
        <w:rPr>
          <w:noProof/>
          <w:szCs w:val="24"/>
        </w:rPr>
        <w:t>ESP’s compensation is contingent upon the continuing availability of Entity appropriations</w:t>
      </w:r>
      <w:r w:rsidR="00AF4054">
        <w:rPr>
          <w:noProof/>
          <w:szCs w:val="24"/>
        </w:rPr>
        <w:t xml:space="preserve">.  </w:t>
      </w:r>
      <w:r w:rsidR="007D4FC8" w:rsidRPr="003E039E">
        <w:rPr>
          <w:noProof/>
          <w:szCs w:val="24"/>
        </w:rPr>
        <w:t>Payments pursuant to this contract shall only be made from available funds encumbered for this Contract, and the Entity’s liability for such payments shall be limited to the amount remaining of such encumbered funds</w:t>
      </w:r>
      <w:r w:rsidR="00AF4054">
        <w:rPr>
          <w:noProof/>
          <w:szCs w:val="24"/>
        </w:rPr>
        <w:t xml:space="preserve">.  </w:t>
      </w:r>
      <w:r w:rsidR="007D4FC8" w:rsidRPr="003E039E">
        <w:rPr>
          <w:noProof/>
          <w:szCs w:val="24"/>
        </w:rPr>
        <w:t xml:space="preserve">If Entity funds are not appropriated, or otherwise become unavailable to fund this Contract, the Entity may immediately terminate the Contract in whole or in part without further liability in accordance with </w:t>
      </w:r>
      <w:r w:rsidR="00A12557" w:rsidRPr="003E039E">
        <w:rPr>
          <w:noProof/>
          <w:szCs w:val="24"/>
        </w:rPr>
        <w:t>Section 9.1</w:t>
      </w:r>
      <w:r w:rsidR="007D4FC8" w:rsidRPr="003E039E">
        <w:rPr>
          <w:noProof/>
          <w:szCs w:val="24"/>
        </w:rPr>
        <w:t xml:space="preserve"> Termination for Cause of this Contract</w:t>
      </w:r>
      <w:r w:rsidR="00AF4054">
        <w:rPr>
          <w:noProof/>
          <w:szCs w:val="24"/>
        </w:rPr>
        <w:t xml:space="preserve">.  </w:t>
      </w:r>
    </w:p>
    <w:p w14:paraId="69FFE30C" w14:textId="77777777" w:rsidR="007D4FC8" w:rsidRPr="003E039E" w:rsidRDefault="007D4FC8" w:rsidP="00A22AEF">
      <w:pPr>
        <w:rPr>
          <w:snapToGrid w:val="0"/>
          <w:szCs w:val="24"/>
        </w:rPr>
      </w:pPr>
    </w:p>
    <w:p w14:paraId="18B62944" w14:textId="77777777" w:rsidR="008651DF" w:rsidRPr="003E039E" w:rsidRDefault="00180397" w:rsidP="00A22AEF">
      <w:pPr>
        <w:pStyle w:val="Heading2"/>
        <w:rPr>
          <w:rFonts w:ascii="Times New Roman" w:hAnsi="Times New Roman" w:cs="Times New Roman"/>
        </w:rPr>
      </w:pPr>
      <w:bookmarkStart w:id="32" w:name="_Toc42073806"/>
      <w:r w:rsidRPr="003E039E">
        <w:rPr>
          <w:rFonts w:ascii="Times New Roman" w:hAnsi="Times New Roman" w:cs="Times New Roman"/>
        </w:rPr>
        <w:t>IGA Contract Deliverables</w:t>
      </w:r>
      <w:bookmarkEnd w:id="32"/>
    </w:p>
    <w:p w14:paraId="1F59CA61" w14:textId="77777777" w:rsidR="001A6B06" w:rsidRPr="003E039E" w:rsidRDefault="001A6B06" w:rsidP="00A22AEF">
      <w:pPr>
        <w:pStyle w:val="Footer"/>
        <w:tabs>
          <w:tab w:val="clear" w:pos="4320"/>
          <w:tab w:val="clear" w:pos="8640"/>
        </w:tabs>
        <w:ind w:left="720"/>
        <w:rPr>
          <w:bCs/>
          <w:snapToGrid w:val="0"/>
          <w:szCs w:val="24"/>
          <w:lang w:val="en-US"/>
        </w:rPr>
      </w:pPr>
    </w:p>
    <w:p w14:paraId="52B5B950" w14:textId="53F04CE3" w:rsidR="00180397" w:rsidRPr="003E039E" w:rsidRDefault="00200F3D" w:rsidP="00A22AEF">
      <w:pPr>
        <w:pStyle w:val="Footer"/>
        <w:tabs>
          <w:tab w:val="clear" w:pos="4320"/>
          <w:tab w:val="clear" w:pos="8640"/>
        </w:tabs>
        <w:ind w:left="720"/>
        <w:rPr>
          <w:bCs/>
          <w:snapToGrid w:val="0"/>
          <w:szCs w:val="24"/>
          <w:lang w:val="en-US"/>
        </w:rPr>
      </w:pPr>
      <w:r>
        <w:rPr>
          <w:bCs/>
          <w:snapToGrid w:val="0"/>
          <w:szCs w:val="24"/>
          <w:lang w:val="en-US"/>
        </w:rPr>
        <w:t xml:space="preserve">The </w:t>
      </w:r>
      <w:r w:rsidR="00180397" w:rsidRPr="003E039E">
        <w:rPr>
          <w:bCs/>
          <w:snapToGrid w:val="0"/>
          <w:szCs w:val="24"/>
          <w:lang w:val="en-US"/>
        </w:rPr>
        <w:t>ESP shall provide</w:t>
      </w:r>
      <w:r w:rsidR="00BE5FF5" w:rsidRPr="003E039E">
        <w:rPr>
          <w:bCs/>
          <w:snapToGrid w:val="0"/>
          <w:szCs w:val="24"/>
          <w:lang w:val="en-US"/>
        </w:rPr>
        <w:t xml:space="preserve"> an</w:t>
      </w:r>
      <w:r w:rsidR="00180397" w:rsidRPr="003E039E">
        <w:rPr>
          <w:bCs/>
          <w:snapToGrid w:val="0"/>
          <w:szCs w:val="24"/>
          <w:lang w:val="en-US"/>
        </w:rPr>
        <w:t xml:space="preserve"> IGA Report under this </w:t>
      </w:r>
      <w:r w:rsidR="00613A4F">
        <w:rPr>
          <w:bCs/>
          <w:snapToGrid w:val="0"/>
          <w:szCs w:val="24"/>
          <w:lang w:val="en-US"/>
        </w:rPr>
        <w:t>this Contract</w:t>
      </w:r>
      <w:r w:rsidR="00AF4054">
        <w:rPr>
          <w:bCs/>
          <w:snapToGrid w:val="0"/>
          <w:szCs w:val="24"/>
          <w:lang w:val="en-US"/>
        </w:rPr>
        <w:t xml:space="preserve">.  </w:t>
      </w:r>
      <w:r w:rsidR="00AF63C1" w:rsidRPr="003E039E">
        <w:rPr>
          <w:bCs/>
          <w:snapToGrid w:val="0"/>
          <w:szCs w:val="24"/>
          <w:lang w:val="en-US"/>
        </w:rPr>
        <w:t xml:space="preserve">Except for </w:t>
      </w:r>
      <w:r>
        <w:rPr>
          <w:bCs/>
          <w:snapToGrid w:val="0"/>
          <w:szCs w:val="24"/>
          <w:lang w:val="en-US"/>
        </w:rPr>
        <w:t xml:space="preserve">the </w:t>
      </w:r>
      <w:r w:rsidR="00AF63C1" w:rsidRPr="003E039E">
        <w:rPr>
          <w:bCs/>
          <w:snapToGrid w:val="0"/>
          <w:szCs w:val="24"/>
          <w:lang w:val="en-US"/>
        </w:rPr>
        <w:t xml:space="preserve">ESP’s Intellectual Property, any research, reports, studies, data, drawings, models, materials, or Work Product of any type, including drafts, prepared by </w:t>
      </w:r>
      <w:r>
        <w:rPr>
          <w:bCs/>
          <w:snapToGrid w:val="0"/>
          <w:szCs w:val="24"/>
          <w:lang w:val="en-US"/>
        </w:rPr>
        <w:t xml:space="preserve">the </w:t>
      </w:r>
      <w:r w:rsidR="00180397" w:rsidRPr="003E039E">
        <w:rPr>
          <w:bCs/>
          <w:snapToGrid w:val="0"/>
          <w:szCs w:val="24"/>
          <w:lang w:val="en-US"/>
        </w:rPr>
        <w:t>ESP</w:t>
      </w:r>
      <w:r w:rsidR="00AF63C1" w:rsidRPr="003E039E">
        <w:rPr>
          <w:bCs/>
          <w:snapToGrid w:val="0"/>
          <w:szCs w:val="24"/>
          <w:lang w:val="en-US"/>
        </w:rPr>
        <w:t xml:space="preserve"> in the performance of this Contract shall be the</w:t>
      </w:r>
      <w:r w:rsidR="00180397" w:rsidRPr="003E039E">
        <w:rPr>
          <w:bCs/>
          <w:snapToGrid w:val="0"/>
          <w:szCs w:val="24"/>
          <w:lang w:val="en-US"/>
        </w:rPr>
        <w:t xml:space="preserve"> pro</w:t>
      </w:r>
      <w:r w:rsidR="00AF63C1" w:rsidRPr="003E039E">
        <w:rPr>
          <w:bCs/>
          <w:snapToGrid w:val="0"/>
          <w:szCs w:val="24"/>
          <w:lang w:val="en-US"/>
        </w:rPr>
        <w:t>perty of the E</w:t>
      </w:r>
      <w:r w:rsidR="00180397" w:rsidRPr="003E039E">
        <w:rPr>
          <w:bCs/>
          <w:snapToGrid w:val="0"/>
          <w:szCs w:val="24"/>
          <w:lang w:val="en-US"/>
        </w:rPr>
        <w:t>ntity</w:t>
      </w:r>
      <w:r w:rsidR="00AF4054">
        <w:rPr>
          <w:bCs/>
          <w:snapToGrid w:val="0"/>
          <w:szCs w:val="24"/>
          <w:lang w:val="en-US"/>
        </w:rPr>
        <w:t xml:space="preserve">.  </w:t>
      </w:r>
      <w:r w:rsidR="00AF63C1" w:rsidRPr="003E039E">
        <w:rPr>
          <w:bCs/>
          <w:snapToGrid w:val="0"/>
          <w:szCs w:val="24"/>
          <w:lang w:val="en-US"/>
        </w:rPr>
        <w:t>All such property shall be delivered to the Entity upon completion or termination of this Contract</w:t>
      </w:r>
      <w:r w:rsidR="00AF4054">
        <w:rPr>
          <w:bCs/>
          <w:snapToGrid w:val="0"/>
          <w:szCs w:val="24"/>
          <w:lang w:val="en-US"/>
        </w:rPr>
        <w:t xml:space="preserve">.  </w:t>
      </w:r>
      <w:r w:rsidR="00AF63C1" w:rsidRPr="003E039E">
        <w:rPr>
          <w:bCs/>
          <w:snapToGrid w:val="0"/>
          <w:szCs w:val="24"/>
          <w:lang w:val="en-US"/>
        </w:rPr>
        <w:t>The Entity’s nonexclusive rights to such property shall include, but not be limited to, the right to copy, publish, display, transfer and prepare derivative works.</w:t>
      </w:r>
    </w:p>
    <w:p w14:paraId="2093163E" w14:textId="77777777" w:rsidR="00180397" w:rsidRPr="003E039E" w:rsidRDefault="00180397" w:rsidP="00A22AEF">
      <w:pPr>
        <w:pStyle w:val="Footer"/>
        <w:tabs>
          <w:tab w:val="clear" w:pos="4320"/>
          <w:tab w:val="clear" w:pos="8640"/>
        </w:tabs>
        <w:ind w:left="360"/>
        <w:rPr>
          <w:bCs/>
          <w:snapToGrid w:val="0"/>
          <w:szCs w:val="24"/>
        </w:rPr>
      </w:pPr>
    </w:p>
    <w:p w14:paraId="45C91CBE" w14:textId="77777777" w:rsidR="002871A8" w:rsidRPr="003E039E" w:rsidRDefault="002871A8" w:rsidP="00A22AEF">
      <w:pPr>
        <w:pStyle w:val="Heading2"/>
        <w:rPr>
          <w:rFonts w:ascii="Times New Roman" w:hAnsi="Times New Roman" w:cs="Times New Roman"/>
        </w:rPr>
      </w:pPr>
      <w:bookmarkStart w:id="33" w:name="_Toc42073807"/>
      <w:r w:rsidRPr="003E039E">
        <w:rPr>
          <w:rFonts w:ascii="Times New Roman" w:hAnsi="Times New Roman" w:cs="Times New Roman"/>
        </w:rPr>
        <w:t>Order of Precedence</w:t>
      </w:r>
      <w:bookmarkEnd w:id="33"/>
    </w:p>
    <w:p w14:paraId="4F608528" w14:textId="77777777" w:rsidR="00EA6C0D" w:rsidRPr="003E039E" w:rsidRDefault="00EA6C0D" w:rsidP="00A22AEF">
      <w:pPr>
        <w:ind w:left="360"/>
        <w:rPr>
          <w:color w:val="000000"/>
          <w:szCs w:val="24"/>
        </w:rPr>
      </w:pPr>
    </w:p>
    <w:p w14:paraId="44E12B18" w14:textId="77777777" w:rsidR="002871A8" w:rsidRPr="003E039E" w:rsidRDefault="002871A8" w:rsidP="00B81BC1">
      <w:pPr>
        <w:spacing w:after="120"/>
        <w:ind w:left="360"/>
        <w:rPr>
          <w:color w:val="000000"/>
          <w:szCs w:val="24"/>
        </w:rPr>
      </w:pPr>
      <w:r w:rsidRPr="003E039E">
        <w:rPr>
          <w:color w:val="000000"/>
          <w:szCs w:val="24"/>
        </w:rPr>
        <w:t>In the event of conflict or inconsistency between this contract and its exhibits or attachments, such conflicts or inconsistencies shall be resolved by reference to the documents in the following order of priority:</w:t>
      </w:r>
    </w:p>
    <w:p w14:paraId="0D3F1036" w14:textId="77777777" w:rsidR="002871A8" w:rsidRPr="003E039E" w:rsidRDefault="00FD2174" w:rsidP="00A22AEF">
      <w:pPr>
        <w:tabs>
          <w:tab w:val="left" w:pos="1260"/>
        </w:tabs>
        <w:ind w:left="810"/>
        <w:rPr>
          <w:color w:val="000000"/>
          <w:szCs w:val="24"/>
        </w:rPr>
      </w:pPr>
      <w:r w:rsidRPr="003E039E">
        <w:rPr>
          <w:color w:val="000000"/>
          <w:szCs w:val="24"/>
        </w:rPr>
        <w:t>1.</w:t>
      </w:r>
      <w:r w:rsidRPr="003E039E">
        <w:rPr>
          <w:color w:val="000000"/>
          <w:szCs w:val="24"/>
        </w:rPr>
        <w:tab/>
      </w:r>
      <w:r w:rsidR="00D66F9D" w:rsidRPr="003E039E">
        <w:rPr>
          <w:color w:val="000000"/>
          <w:szCs w:val="24"/>
        </w:rPr>
        <w:t>Special Provisions.</w:t>
      </w:r>
    </w:p>
    <w:p w14:paraId="475DAEF3" w14:textId="77777777" w:rsidR="002871A8" w:rsidRPr="003E039E" w:rsidRDefault="00FD2174" w:rsidP="00A22AEF">
      <w:pPr>
        <w:tabs>
          <w:tab w:val="left" w:pos="1260"/>
        </w:tabs>
        <w:ind w:left="810"/>
        <w:rPr>
          <w:b/>
          <w:color w:val="000000"/>
          <w:szCs w:val="24"/>
        </w:rPr>
      </w:pPr>
      <w:r w:rsidRPr="003E039E">
        <w:rPr>
          <w:color w:val="000000"/>
          <w:szCs w:val="24"/>
        </w:rPr>
        <w:t>2.</w:t>
      </w:r>
      <w:r w:rsidRPr="003E039E">
        <w:rPr>
          <w:color w:val="000000"/>
          <w:szCs w:val="24"/>
        </w:rPr>
        <w:tab/>
      </w:r>
      <w:r w:rsidR="002871A8" w:rsidRPr="003E039E">
        <w:rPr>
          <w:color w:val="000000"/>
          <w:szCs w:val="24"/>
        </w:rPr>
        <w:t>Contract - general terms and conditions</w:t>
      </w:r>
    </w:p>
    <w:p w14:paraId="700D771E" w14:textId="77777777" w:rsidR="002871A8" w:rsidRPr="003E039E" w:rsidRDefault="00FD2174" w:rsidP="00A22AEF">
      <w:pPr>
        <w:tabs>
          <w:tab w:val="left" w:pos="1260"/>
        </w:tabs>
        <w:ind w:left="810"/>
        <w:rPr>
          <w:b/>
          <w:color w:val="000000"/>
          <w:szCs w:val="24"/>
        </w:rPr>
      </w:pPr>
      <w:r w:rsidRPr="003E039E">
        <w:rPr>
          <w:color w:val="000000"/>
          <w:szCs w:val="24"/>
        </w:rPr>
        <w:t>3.</w:t>
      </w:r>
      <w:r w:rsidRPr="003E039E">
        <w:rPr>
          <w:color w:val="000000"/>
          <w:szCs w:val="24"/>
        </w:rPr>
        <w:tab/>
      </w:r>
      <w:r w:rsidR="002871A8" w:rsidRPr="003E039E">
        <w:rPr>
          <w:color w:val="000000"/>
          <w:szCs w:val="24"/>
        </w:rPr>
        <w:t>Other</w:t>
      </w:r>
      <w:r w:rsidR="00D66F9D" w:rsidRPr="003E039E">
        <w:rPr>
          <w:color w:val="000000"/>
          <w:szCs w:val="24"/>
        </w:rPr>
        <w:t xml:space="preserve"> exhibits or attachments</w:t>
      </w:r>
    </w:p>
    <w:p w14:paraId="4F9FA7BE" w14:textId="77777777" w:rsidR="002871A8" w:rsidRPr="003E039E" w:rsidRDefault="002871A8" w:rsidP="00A22AEF">
      <w:pPr>
        <w:rPr>
          <w:bCs/>
          <w:snapToGrid w:val="0"/>
          <w:szCs w:val="24"/>
        </w:rPr>
      </w:pPr>
    </w:p>
    <w:p w14:paraId="3AF308F4" w14:textId="77777777" w:rsidR="008651DF" w:rsidRPr="003E039E" w:rsidRDefault="008651DF" w:rsidP="00A22AEF">
      <w:pPr>
        <w:pStyle w:val="Heading2"/>
        <w:rPr>
          <w:rFonts w:ascii="Times New Roman" w:hAnsi="Times New Roman" w:cs="Times New Roman"/>
        </w:rPr>
      </w:pPr>
      <w:bookmarkStart w:id="34" w:name="_Toc42073808"/>
      <w:r w:rsidRPr="003E039E">
        <w:rPr>
          <w:rFonts w:ascii="Times New Roman" w:hAnsi="Times New Roman" w:cs="Times New Roman"/>
        </w:rPr>
        <w:t>Notices</w:t>
      </w:r>
      <w:bookmarkEnd w:id="34"/>
    </w:p>
    <w:p w14:paraId="18AB45D2" w14:textId="77777777" w:rsidR="00EA6C0D" w:rsidRPr="003E039E" w:rsidRDefault="00EA6C0D" w:rsidP="00A22AEF">
      <w:pPr>
        <w:pStyle w:val="BodyTextIndent3"/>
        <w:tabs>
          <w:tab w:val="clear" w:pos="720"/>
          <w:tab w:val="clear" w:pos="5670"/>
        </w:tabs>
        <w:ind w:left="360"/>
        <w:jc w:val="left"/>
        <w:rPr>
          <w:rFonts w:ascii="Times New Roman" w:hAnsi="Times New Roman"/>
          <w:sz w:val="24"/>
          <w:szCs w:val="24"/>
        </w:rPr>
      </w:pPr>
    </w:p>
    <w:p w14:paraId="7DA24035" w14:textId="7B9BB45E" w:rsidR="008651DF" w:rsidRPr="003E039E" w:rsidRDefault="005D2DBD" w:rsidP="00A22AEF">
      <w:pPr>
        <w:pStyle w:val="BodyTextIndent3"/>
        <w:tabs>
          <w:tab w:val="clear" w:pos="720"/>
          <w:tab w:val="clear" w:pos="5670"/>
        </w:tabs>
        <w:ind w:left="360"/>
        <w:jc w:val="left"/>
        <w:rPr>
          <w:rFonts w:ascii="Times New Roman" w:hAnsi="Times New Roman"/>
          <w:sz w:val="24"/>
          <w:szCs w:val="24"/>
        </w:rPr>
      </w:pPr>
      <w:r>
        <w:rPr>
          <w:rFonts w:ascii="Times New Roman" w:hAnsi="Times New Roman"/>
          <w:sz w:val="24"/>
          <w:szCs w:val="24"/>
        </w:rPr>
        <w:t>The individuals</w:t>
      </w:r>
      <w:r w:rsidRPr="003E039E">
        <w:rPr>
          <w:rFonts w:ascii="Times New Roman" w:hAnsi="Times New Roman"/>
          <w:sz w:val="24"/>
          <w:szCs w:val="24"/>
        </w:rPr>
        <w:t xml:space="preserve"> identified below </w:t>
      </w:r>
      <w:r>
        <w:rPr>
          <w:rFonts w:ascii="Times New Roman" w:hAnsi="Times New Roman"/>
          <w:sz w:val="24"/>
          <w:szCs w:val="24"/>
        </w:rPr>
        <w:t>are</w:t>
      </w:r>
      <w:r w:rsidRPr="003E039E">
        <w:rPr>
          <w:rFonts w:ascii="Times New Roman" w:hAnsi="Times New Roman"/>
          <w:sz w:val="24"/>
          <w:szCs w:val="24"/>
        </w:rPr>
        <w:t xml:space="preserve"> the </w:t>
      </w:r>
      <w:r>
        <w:rPr>
          <w:rFonts w:ascii="Times New Roman" w:hAnsi="Times New Roman"/>
          <w:sz w:val="24"/>
          <w:szCs w:val="24"/>
        </w:rPr>
        <w:t xml:space="preserve">respective Party’s contact for administration of this Contract.  </w:t>
      </w:r>
      <w:r w:rsidR="008651DF" w:rsidRPr="003E039E">
        <w:rPr>
          <w:rFonts w:ascii="Times New Roman" w:hAnsi="Times New Roman"/>
          <w:sz w:val="24"/>
          <w:szCs w:val="24"/>
        </w:rPr>
        <w:t>All notices required by the Contract shall be in writing</w:t>
      </w:r>
      <w:r>
        <w:rPr>
          <w:rFonts w:ascii="Times New Roman" w:hAnsi="Times New Roman"/>
          <w:sz w:val="24"/>
          <w:szCs w:val="24"/>
        </w:rPr>
        <w:t xml:space="preserve"> and sent to the other Party’s </w:t>
      </w:r>
      <w:r>
        <w:rPr>
          <w:rFonts w:ascii="Times New Roman" w:hAnsi="Times New Roman"/>
          <w:sz w:val="24"/>
          <w:szCs w:val="24"/>
        </w:rPr>
        <w:lastRenderedPageBreak/>
        <w:t>contact at the addresses provided below</w:t>
      </w:r>
      <w:r w:rsidR="00AF4054">
        <w:rPr>
          <w:rFonts w:ascii="Times New Roman" w:hAnsi="Times New Roman"/>
          <w:sz w:val="24"/>
          <w:szCs w:val="24"/>
        </w:rPr>
        <w:t xml:space="preserve">.  </w:t>
      </w:r>
      <w:r>
        <w:rPr>
          <w:rFonts w:ascii="Times New Roman" w:hAnsi="Times New Roman"/>
          <w:sz w:val="24"/>
          <w:szCs w:val="24"/>
        </w:rPr>
        <w:t>Parties may change the contact information by providing</w:t>
      </w:r>
      <w:r w:rsidR="00546D84">
        <w:rPr>
          <w:rFonts w:ascii="Times New Roman" w:hAnsi="Times New Roman"/>
          <w:sz w:val="24"/>
          <w:szCs w:val="24"/>
        </w:rPr>
        <w:t xml:space="preserve"> </w:t>
      </w:r>
      <w:r w:rsidR="00027FEF" w:rsidRPr="003E039E">
        <w:rPr>
          <w:rFonts w:ascii="Times New Roman" w:hAnsi="Times New Roman"/>
          <w:sz w:val="24"/>
          <w:szCs w:val="24"/>
        </w:rPr>
        <w:t xml:space="preserve">written notice </w:t>
      </w:r>
      <w:r w:rsidR="00546D84">
        <w:rPr>
          <w:rFonts w:ascii="Times New Roman" w:hAnsi="Times New Roman"/>
          <w:sz w:val="24"/>
          <w:szCs w:val="24"/>
        </w:rPr>
        <w:t>to the other Party</w:t>
      </w:r>
      <w:r w:rsidR="00AF4054">
        <w:rPr>
          <w:rFonts w:ascii="Times New Roman" w:hAnsi="Times New Roman"/>
          <w:sz w:val="24"/>
          <w:szCs w:val="24"/>
        </w:rPr>
        <w:t xml:space="preserve">.  </w:t>
      </w:r>
      <w:r w:rsidR="00027FEF" w:rsidRPr="003E039E">
        <w:rPr>
          <w:rFonts w:ascii="Times New Roman" w:hAnsi="Times New Roman"/>
          <w:sz w:val="24"/>
          <w:szCs w:val="24"/>
        </w:rPr>
        <w:t>Unless otherwise provided, all notices shall be effective upon receipt.</w:t>
      </w:r>
    </w:p>
    <w:p w14:paraId="548636ED" w14:textId="77777777" w:rsidR="00027FEF" w:rsidRPr="003E039E" w:rsidRDefault="00027FEF" w:rsidP="00A22AEF">
      <w:pPr>
        <w:pStyle w:val="BodyTextIndent3"/>
        <w:tabs>
          <w:tab w:val="clear" w:pos="720"/>
          <w:tab w:val="clear" w:pos="5670"/>
        </w:tabs>
        <w:ind w:left="360"/>
        <w:jc w:val="left"/>
        <w:rPr>
          <w:rFonts w:ascii="Times New Roman" w:hAnsi="Times New Roman"/>
          <w:snapToGrid w:val="0"/>
          <w:sz w:val="24"/>
          <w:szCs w:val="24"/>
        </w:rPr>
      </w:pPr>
    </w:p>
    <w:p w14:paraId="3BF5FDBC" w14:textId="77777777" w:rsidR="00027FEF" w:rsidRPr="003E039E" w:rsidRDefault="00027FEF" w:rsidP="00A22AEF">
      <w:pPr>
        <w:pStyle w:val="BodyTextIndent3"/>
        <w:numPr>
          <w:ilvl w:val="0"/>
          <w:numId w:val="21"/>
        </w:numPr>
        <w:tabs>
          <w:tab w:val="clear" w:pos="720"/>
          <w:tab w:val="clear" w:pos="5670"/>
        </w:tabs>
        <w:jc w:val="left"/>
        <w:rPr>
          <w:rFonts w:ascii="Times New Roman" w:hAnsi="Times New Roman"/>
          <w:snapToGrid w:val="0"/>
          <w:sz w:val="24"/>
          <w:szCs w:val="24"/>
        </w:rPr>
      </w:pPr>
      <w:r w:rsidRPr="003E039E">
        <w:rPr>
          <w:rFonts w:ascii="Times New Roman" w:hAnsi="Times New Roman"/>
          <w:snapToGrid w:val="0"/>
          <w:sz w:val="24"/>
          <w:szCs w:val="24"/>
        </w:rPr>
        <w:t>Entity</w:t>
      </w:r>
    </w:p>
    <w:tbl>
      <w:tblPr>
        <w:tblStyle w:val="TableGrid"/>
        <w:tblW w:w="0" w:type="auto"/>
        <w:tblInd w:w="360" w:type="dxa"/>
        <w:tblLook w:val="04A0" w:firstRow="1" w:lastRow="0" w:firstColumn="1" w:lastColumn="0" w:noHBand="0" w:noVBand="1"/>
      </w:tblPr>
      <w:tblGrid>
        <w:gridCol w:w="9216"/>
      </w:tblGrid>
      <w:tr w:rsidR="00027FEF" w:rsidRPr="003E039E" w14:paraId="03A179B1" w14:textId="77777777" w:rsidTr="00027FEF">
        <w:tc>
          <w:tcPr>
            <w:tcW w:w="9216" w:type="dxa"/>
          </w:tcPr>
          <w:p w14:paraId="6713F4C1"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Name and Title of Person</w:t>
            </w:r>
          </w:p>
        </w:tc>
      </w:tr>
      <w:tr w:rsidR="00027FEF" w:rsidRPr="003E039E" w14:paraId="2198BE7E" w14:textId="77777777" w:rsidTr="00027FEF">
        <w:tc>
          <w:tcPr>
            <w:tcW w:w="9216" w:type="dxa"/>
          </w:tcPr>
          <w:p w14:paraId="64C62C27"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Address</w:t>
            </w:r>
          </w:p>
        </w:tc>
      </w:tr>
      <w:tr w:rsidR="00027FEF" w:rsidRPr="003E039E" w14:paraId="112DA665" w14:textId="77777777" w:rsidTr="00027FEF">
        <w:tc>
          <w:tcPr>
            <w:tcW w:w="9216" w:type="dxa"/>
          </w:tcPr>
          <w:p w14:paraId="7BD0B7F2"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p>
        </w:tc>
      </w:tr>
      <w:tr w:rsidR="00027FEF" w:rsidRPr="003E039E" w14:paraId="1F792162" w14:textId="77777777" w:rsidTr="00027FEF">
        <w:tc>
          <w:tcPr>
            <w:tcW w:w="9216" w:type="dxa"/>
          </w:tcPr>
          <w:p w14:paraId="1F551E53"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City, State, Zip</w:t>
            </w:r>
          </w:p>
        </w:tc>
      </w:tr>
      <w:tr w:rsidR="00027FEF" w:rsidRPr="003E039E" w14:paraId="494918A0" w14:textId="77777777" w:rsidTr="00027FEF">
        <w:tc>
          <w:tcPr>
            <w:tcW w:w="9216" w:type="dxa"/>
          </w:tcPr>
          <w:p w14:paraId="05026E2B"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rPr>
            </w:pPr>
            <w:r w:rsidRPr="003E039E">
              <w:rPr>
                <w:rFonts w:ascii="Times New Roman" w:hAnsi="Times New Roman"/>
                <w:snapToGrid w:val="0"/>
                <w:sz w:val="24"/>
                <w:szCs w:val="24"/>
                <w:highlight w:val="yellow"/>
              </w:rPr>
              <w:t>Email</w:t>
            </w:r>
          </w:p>
        </w:tc>
      </w:tr>
    </w:tbl>
    <w:p w14:paraId="14428406" w14:textId="77777777" w:rsidR="00027FEF" w:rsidRPr="003E039E" w:rsidRDefault="00027FEF" w:rsidP="00A22AEF">
      <w:pPr>
        <w:pStyle w:val="BodyTextIndent3"/>
        <w:tabs>
          <w:tab w:val="clear" w:pos="720"/>
          <w:tab w:val="clear" w:pos="5670"/>
        </w:tabs>
        <w:ind w:left="360"/>
        <w:jc w:val="left"/>
        <w:rPr>
          <w:rFonts w:ascii="Times New Roman" w:hAnsi="Times New Roman"/>
          <w:snapToGrid w:val="0"/>
          <w:sz w:val="24"/>
          <w:szCs w:val="24"/>
        </w:rPr>
      </w:pPr>
    </w:p>
    <w:p w14:paraId="56CFA21C" w14:textId="77777777" w:rsidR="00027FEF" w:rsidRPr="003E039E" w:rsidRDefault="00027FEF" w:rsidP="00A22AEF">
      <w:pPr>
        <w:pStyle w:val="BodyTextIndent3"/>
        <w:numPr>
          <w:ilvl w:val="0"/>
          <w:numId w:val="21"/>
        </w:numPr>
        <w:tabs>
          <w:tab w:val="clear" w:pos="720"/>
          <w:tab w:val="clear" w:pos="5670"/>
        </w:tabs>
        <w:jc w:val="left"/>
        <w:rPr>
          <w:rFonts w:ascii="Times New Roman" w:hAnsi="Times New Roman"/>
          <w:snapToGrid w:val="0"/>
          <w:sz w:val="24"/>
          <w:szCs w:val="24"/>
        </w:rPr>
      </w:pPr>
      <w:r w:rsidRPr="003E039E">
        <w:rPr>
          <w:rFonts w:ascii="Times New Roman" w:hAnsi="Times New Roman"/>
          <w:snapToGrid w:val="0"/>
          <w:sz w:val="24"/>
          <w:szCs w:val="24"/>
        </w:rPr>
        <w:t>ESP</w:t>
      </w:r>
    </w:p>
    <w:tbl>
      <w:tblPr>
        <w:tblStyle w:val="TableGrid"/>
        <w:tblW w:w="0" w:type="auto"/>
        <w:tblInd w:w="360" w:type="dxa"/>
        <w:tblLook w:val="04A0" w:firstRow="1" w:lastRow="0" w:firstColumn="1" w:lastColumn="0" w:noHBand="0" w:noVBand="1"/>
      </w:tblPr>
      <w:tblGrid>
        <w:gridCol w:w="9216"/>
      </w:tblGrid>
      <w:tr w:rsidR="00027FEF" w:rsidRPr="003E039E" w14:paraId="4BCEB9EE" w14:textId="77777777" w:rsidTr="00272694">
        <w:tc>
          <w:tcPr>
            <w:tcW w:w="9216" w:type="dxa"/>
          </w:tcPr>
          <w:p w14:paraId="768AF465"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Name and Title of Person</w:t>
            </w:r>
          </w:p>
        </w:tc>
      </w:tr>
      <w:tr w:rsidR="00027FEF" w:rsidRPr="003E039E" w14:paraId="5C50F854" w14:textId="77777777" w:rsidTr="00272694">
        <w:tc>
          <w:tcPr>
            <w:tcW w:w="9216" w:type="dxa"/>
          </w:tcPr>
          <w:p w14:paraId="54BFC763"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Address</w:t>
            </w:r>
          </w:p>
        </w:tc>
      </w:tr>
      <w:tr w:rsidR="00027FEF" w:rsidRPr="003E039E" w14:paraId="0931E83A" w14:textId="77777777" w:rsidTr="00272694">
        <w:tc>
          <w:tcPr>
            <w:tcW w:w="9216" w:type="dxa"/>
          </w:tcPr>
          <w:p w14:paraId="2953A6C7"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p>
        </w:tc>
      </w:tr>
      <w:tr w:rsidR="00027FEF" w:rsidRPr="003E039E" w14:paraId="495E2FB3" w14:textId="77777777" w:rsidTr="00272694">
        <w:tc>
          <w:tcPr>
            <w:tcW w:w="9216" w:type="dxa"/>
          </w:tcPr>
          <w:p w14:paraId="5AA6BAEE"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highlight w:val="yellow"/>
              </w:rPr>
            </w:pPr>
            <w:r w:rsidRPr="003E039E">
              <w:rPr>
                <w:rFonts w:ascii="Times New Roman" w:hAnsi="Times New Roman"/>
                <w:snapToGrid w:val="0"/>
                <w:sz w:val="24"/>
                <w:szCs w:val="24"/>
                <w:highlight w:val="yellow"/>
              </w:rPr>
              <w:t>City, State, Zip</w:t>
            </w:r>
          </w:p>
        </w:tc>
      </w:tr>
      <w:tr w:rsidR="00027FEF" w:rsidRPr="003E039E" w14:paraId="12DC2145" w14:textId="77777777" w:rsidTr="00272694">
        <w:tc>
          <w:tcPr>
            <w:tcW w:w="9216" w:type="dxa"/>
          </w:tcPr>
          <w:p w14:paraId="3D58CDCE" w14:textId="77777777" w:rsidR="00027FEF" w:rsidRPr="003E039E" w:rsidRDefault="00027FEF" w:rsidP="00A22AEF">
            <w:pPr>
              <w:pStyle w:val="BodyTextIndent3"/>
              <w:tabs>
                <w:tab w:val="clear" w:pos="720"/>
                <w:tab w:val="clear" w:pos="5670"/>
              </w:tabs>
              <w:ind w:left="0"/>
              <w:jc w:val="left"/>
              <w:rPr>
                <w:rFonts w:ascii="Times New Roman" w:hAnsi="Times New Roman"/>
                <w:snapToGrid w:val="0"/>
                <w:sz w:val="24"/>
                <w:szCs w:val="24"/>
              </w:rPr>
            </w:pPr>
            <w:r w:rsidRPr="003E039E">
              <w:rPr>
                <w:rFonts w:ascii="Times New Roman" w:hAnsi="Times New Roman"/>
                <w:snapToGrid w:val="0"/>
                <w:sz w:val="24"/>
                <w:szCs w:val="24"/>
                <w:highlight w:val="yellow"/>
              </w:rPr>
              <w:t>Email</w:t>
            </w:r>
          </w:p>
        </w:tc>
      </w:tr>
    </w:tbl>
    <w:p w14:paraId="21F507D8" w14:textId="77777777" w:rsidR="008651DF" w:rsidRPr="003E039E" w:rsidRDefault="008651DF" w:rsidP="00A22AEF">
      <w:pPr>
        <w:rPr>
          <w:snapToGrid w:val="0"/>
          <w:szCs w:val="24"/>
        </w:rPr>
      </w:pPr>
    </w:p>
    <w:p w14:paraId="503AB0A6" w14:textId="77777777" w:rsidR="0059263D" w:rsidRPr="003E039E" w:rsidRDefault="0059263D" w:rsidP="00A22AEF">
      <w:pPr>
        <w:pStyle w:val="Heading2"/>
        <w:rPr>
          <w:rFonts w:ascii="Times New Roman" w:hAnsi="Times New Roman" w:cs="Times New Roman"/>
        </w:rPr>
      </w:pPr>
      <w:bookmarkStart w:id="35" w:name="_Toc42073809"/>
      <w:r w:rsidRPr="003E039E">
        <w:rPr>
          <w:rFonts w:ascii="Times New Roman" w:hAnsi="Times New Roman" w:cs="Times New Roman"/>
        </w:rPr>
        <w:t>General Provisions</w:t>
      </w:r>
      <w:bookmarkEnd w:id="35"/>
    </w:p>
    <w:p w14:paraId="7697BF92" w14:textId="77777777" w:rsidR="00835E3D" w:rsidRPr="003E039E" w:rsidRDefault="00835E3D" w:rsidP="00A22AEF"/>
    <w:p w14:paraId="369D3A20" w14:textId="77777777" w:rsidR="0059263D" w:rsidRPr="003E039E" w:rsidRDefault="0059263D" w:rsidP="00B81BC1">
      <w:pPr>
        <w:pStyle w:val="Heading3"/>
      </w:pPr>
      <w:bookmarkStart w:id="36" w:name="_Toc42073810"/>
      <w:r w:rsidRPr="003E039E">
        <w:t>Assignments and Subcontracts</w:t>
      </w:r>
      <w:bookmarkEnd w:id="36"/>
    </w:p>
    <w:p w14:paraId="48CBC1A7" w14:textId="75909A4E" w:rsidR="001A6B06" w:rsidRPr="003E039E" w:rsidRDefault="00546D84" w:rsidP="00A22AEF">
      <w:pPr>
        <w:pStyle w:val="Normal1"/>
        <w:ind w:left="720"/>
        <w:rPr>
          <w:rFonts w:ascii="Times New Roman" w:hAnsi="Times New Roman" w:cs="Times New Roman"/>
          <w:sz w:val="24"/>
          <w:szCs w:val="24"/>
        </w:rPr>
      </w:pPr>
      <w:r>
        <w:rPr>
          <w:rFonts w:ascii="Times New Roman" w:hAnsi="Times New Roman" w:cs="Times New Roman"/>
          <w:sz w:val="24"/>
          <w:szCs w:val="24"/>
        </w:rPr>
        <w:t xml:space="preserve">The </w:t>
      </w:r>
      <w:r w:rsidR="00EA6C0D" w:rsidRPr="003E039E">
        <w:rPr>
          <w:rFonts w:ascii="Times New Roman" w:hAnsi="Times New Roman" w:cs="Times New Roman"/>
          <w:sz w:val="24"/>
          <w:szCs w:val="24"/>
        </w:rPr>
        <w:t>ESP</w:t>
      </w:r>
      <w:r w:rsidR="0059263D" w:rsidRPr="003E039E">
        <w:rPr>
          <w:rFonts w:ascii="Times New Roman" w:hAnsi="Times New Roman" w:cs="Times New Roman"/>
          <w:sz w:val="24"/>
          <w:szCs w:val="24"/>
        </w:rPr>
        <w:t>’s rights and obligations</w:t>
      </w:r>
      <w:r w:rsidR="007B278D">
        <w:rPr>
          <w:rFonts w:ascii="Times New Roman" w:hAnsi="Times New Roman" w:cs="Times New Roman"/>
          <w:sz w:val="24"/>
          <w:szCs w:val="24"/>
        </w:rPr>
        <w:t xml:space="preserve"> under this Contract</w:t>
      </w:r>
      <w:r w:rsidR="0059263D" w:rsidRPr="003E039E">
        <w:rPr>
          <w:rFonts w:ascii="Times New Roman" w:hAnsi="Times New Roman" w:cs="Times New Roman"/>
          <w:sz w:val="24"/>
          <w:szCs w:val="24"/>
        </w:rPr>
        <w:t xml:space="preserve"> may not be transferred, assigned</w:t>
      </w:r>
      <w:r w:rsidR="00D966F7">
        <w:rPr>
          <w:rFonts w:ascii="Times New Roman" w:hAnsi="Times New Roman" w:cs="Times New Roman"/>
          <w:sz w:val="24"/>
          <w:szCs w:val="24"/>
        </w:rPr>
        <w:t>,</w:t>
      </w:r>
      <w:r w:rsidR="0059263D" w:rsidRPr="003E039E">
        <w:rPr>
          <w:rFonts w:ascii="Times New Roman" w:hAnsi="Times New Roman" w:cs="Times New Roman"/>
          <w:sz w:val="24"/>
          <w:szCs w:val="24"/>
        </w:rPr>
        <w:t xml:space="preserve"> or subcontracted without the prior, written consent of the </w:t>
      </w:r>
      <w:r w:rsidR="00EA6C0D" w:rsidRPr="003E039E">
        <w:rPr>
          <w:rFonts w:ascii="Times New Roman" w:hAnsi="Times New Roman" w:cs="Times New Roman"/>
          <w:sz w:val="24"/>
          <w:szCs w:val="24"/>
        </w:rPr>
        <w:t>Entity</w:t>
      </w:r>
      <w:r w:rsidR="00AF4054">
        <w:rPr>
          <w:rFonts w:ascii="Times New Roman" w:hAnsi="Times New Roman" w:cs="Times New Roman"/>
          <w:sz w:val="24"/>
          <w:szCs w:val="24"/>
        </w:rPr>
        <w:t xml:space="preserve">.  </w:t>
      </w:r>
      <w:r w:rsidR="0059263D" w:rsidRPr="003E039E">
        <w:rPr>
          <w:rFonts w:ascii="Times New Roman" w:hAnsi="Times New Roman" w:cs="Times New Roman"/>
          <w:sz w:val="24"/>
          <w:szCs w:val="24"/>
        </w:rPr>
        <w:t xml:space="preserve">Any attempt </w:t>
      </w:r>
      <w:r>
        <w:rPr>
          <w:rFonts w:ascii="Times New Roman" w:hAnsi="Times New Roman" w:cs="Times New Roman"/>
          <w:sz w:val="24"/>
          <w:szCs w:val="24"/>
        </w:rPr>
        <w:t>to</w:t>
      </w:r>
      <w:r w:rsidRPr="003E039E">
        <w:rPr>
          <w:rFonts w:ascii="Times New Roman" w:hAnsi="Times New Roman" w:cs="Times New Roman"/>
          <w:sz w:val="24"/>
          <w:szCs w:val="24"/>
        </w:rPr>
        <w:t xml:space="preserve"> </w:t>
      </w:r>
      <w:r w:rsidR="00D966F7">
        <w:rPr>
          <w:rFonts w:ascii="Times New Roman" w:hAnsi="Times New Roman" w:cs="Times New Roman"/>
          <w:sz w:val="24"/>
          <w:szCs w:val="24"/>
        </w:rPr>
        <w:t xml:space="preserve">transfer, </w:t>
      </w:r>
      <w:r w:rsidR="0059263D" w:rsidRPr="003E039E">
        <w:rPr>
          <w:rFonts w:ascii="Times New Roman" w:hAnsi="Times New Roman" w:cs="Times New Roman"/>
          <w:sz w:val="24"/>
          <w:szCs w:val="24"/>
        </w:rPr>
        <w:t xml:space="preserve">assign, </w:t>
      </w:r>
      <w:r w:rsidR="001D46E9" w:rsidRPr="003E039E">
        <w:rPr>
          <w:rFonts w:ascii="Times New Roman" w:hAnsi="Times New Roman" w:cs="Times New Roman"/>
          <w:sz w:val="24"/>
          <w:szCs w:val="24"/>
        </w:rPr>
        <w:t xml:space="preserve">or </w:t>
      </w:r>
      <w:r w:rsidR="0059263D" w:rsidRPr="003E039E">
        <w:rPr>
          <w:rFonts w:ascii="Times New Roman" w:hAnsi="Times New Roman" w:cs="Times New Roman"/>
          <w:sz w:val="24"/>
          <w:szCs w:val="24"/>
        </w:rPr>
        <w:t>subcontract</w:t>
      </w:r>
      <w:r>
        <w:rPr>
          <w:rFonts w:ascii="Times New Roman" w:hAnsi="Times New Roman" w:cs="Times New Roman"/>
          <w:sz w:val="24"/>
          <w:szCs w:val="24"/>
        </w:rPr>
        <w:t xml:space="preserve"> the ESP’s rights and obligations</w:t>
      </w:r>
      <w:r w:rsidR="0059263D" w:rsidRPr="003E039E">
        <w:rPr>
          <w:rFonts w:ascii="Times New Roman" w:hAnsi="Times New Roman" w:cs="Times New Roman"/>
          <w:sz w:val="24"/>
          <w:szCs w:val="24"/>
        </w:rPr>
        <w:t xml:space="preserve"> without </w:t>
      </w:r>
      <w:r>
        <w:rPr>
          <w:rFonts w:ascii="Times New Roman" w:hAnsi="Times New Roman" w:cs="Times New Roman"/>
          <w:sz w:val="24"/>
          <w:szCs w:val="24"/>
        </w:rPr>
        <w:t>the Entity’s</w:t>
      </w:r>
      <w:r w:rsidRPr="003E039E">
        <w:rPr>
          <w:rFonts w:ascii="Times New Roman" w:hAnsi="Times New Roman" w:cs="Times New Roman"/>
          <w:sz w:val="24"/>
          <w:szCs w:val="24"/>
        </w:rPr>
        <w:t xml:space="preserve"> </w:t>
      </w:r>
      <w:r w:rsidR="007B278D">
        <w:rPr>
          <w:rFonts w:ascii="Times New Roman" w:hAnsi="Times New Roman" w:cs="Times New Roman"/>
          <w:sz w:val="24"/>
          <w:szCs w:val="24"/>
        </w:rPr>
        <w:t xml:space="preserve">written </w:t>
      </w:r>
      <w:r w:rsidR="0059263D" w:rsidRPr="003E039E">
        <w:rPr>
          <w:rFonts w:ascii="Times New Roman" w:hAnsi="Times New Roman" w:cs="Times New Roman"/>
          <w:sz w:val="24"/>
          <w:szCs w:val="24"/>
        </w:rPr>
        <w:t>consent shall be void</w:t>
      </w:r>
      <w:r w:rsidR="00AF4054">
        <w:rPr>
          <w:rFonts w:ascii="Times New Roman" w:hAnsi="Times New Roman" w:cs="Times New Roman"/>
          <w:sz w:val="24"/>
          <w:szCs w:val="24"/>
        </w:rPr>
        <w:t xml:space="preserve">.  </w:t>
      </w:r>
      <w:r w:rsidR="007B278D">
        <w:rPr>
          <w:rFonts w:ascii="Times New Roman" w:hAnsi="Times New Roman" w:cs="Times New Roman"/>
          <w:sz w:val="24"/>
          <w:szCs w:val="24"/>
        </w:rPr>
        <w:t>Any rights and obligations of the ESP that have been transferred assigned or subcontracted with the written consent of the Entity</w:t>
      </w:r>
      <w:r w:rsidR="008D77CB">
        <w:rPr>
          <w:rFonts w:ascii="Times New Roman" w:hAnsi="Times New Roman" w:cs="Times New Roman"/>
          <w:sz w:val="24"/>
          <w:szCs w:val="24"/>
        </w:rPr>
        <w:t xml:space="preserve"> </w:t>
      </w:r>
      <w:r w:rsidR="0059263D" w:rsidRPr="003E039E">
        <w:rPr>
          <w:rFonts w:ascii="Times New Roman" w:hAnsi="Times New Roman" w:cs="Times New Roman"/>
          <w:sz w:val="24"/>
          <w:szCs w:val="24"/>
        </w:rPr>
        <w:t xml:space="preserve">are subject to </w:t>
      </w:r>
      <w:r w:rsidR="007B278D">
        <w:rPr>
          <w:rFonts w:ascii="Times New Roman" w:hAnsi="Times New Roman" w:cs="Times New Roman"/>
          <w:sz w:val="24"/>
          <w:szCs w:val="24"/>
        </w:rPr>
        <w:t>the provisions of this Contra</w:t>
      </w:r>
      <w:r w:rsidR="007A0D7C">
        <w:rPr>
          <w:rFonts w:ascii="Times New Roman" w:hAnsi="Times New Roman" w:cs="Times New Roman"/>
          <w:sz w:val="24"/>
          <w:szCs w:val="24"/>
        </w:rPr>
        <w:t>c</w:t>
      </w:r>
      <w:r w:rsidR="007B278D">
        <w:rPr>
          <w:rFonts w:ascii="Times New Roman" w:hAnsi="Times New Roman" w:cs="Times New Roman"/>
          <w:sz w:val="24"/>
          <w:szCs w:val="24"/>
        </w:rPr>
        <w:t>t</w:t>
      </w:r>
      <w:r w:rsidR="00AF405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A6C0D" w:rsidRPr="003E039E">
        <w:rPr>
          <w:rFonts w:ascii="Times New Roman" w:hAnsi="Times New Roman" w:cs="Times New Roman"/>
          <w:sz w:val="24"/>
          <w:szCs w:val="24"/>
        </w:rPr>
        <w:t>ESP</w:t>
      </w:r>
      <w:r w:rsidR="0059263D" w:rsidRPr="003E039E">
        <w:rPr>
          <w:rFonts w:ascii="Times New Roman" w:hAnsi="Times New Roman" w:cs="Times New Roman"/>
          <w:sz w:val="24"/>
          <w:szCs w:val="24"/>
        </w:rPr>
        <w:t xml:space="preserve"> shall be solely responsible for </w:t>
      </w:r>
      <w:r w:rsidR="008836B3">
        <w:rPr>
          <w:rFonts w:ascii="Times New Roman" w:hAnsi="Times New Roman" w:cs="Times New Roman"/>
          <w:sz w:val="24"/>
          <w:szCs w:val="24"/>
        </w:rPr>
        <w:t xml:space="preserve">executing any documents necessary to subcontract its rights and obligations under this Contract.  After its rights and obligations under the Contract have been transferred, assigned, or subcontracted, the ESP remains responsible for the </w:t>
      </w:r>
      <w:r w:rsidR="0059263D" w:rsidRPr="003E039E">
        <w:rPr>
          <w:rFonts w:ascii="Times New Roman" w:hAnsi="Times New Roman" w:cs="Times New Roman"/>
          <w:sz w:val="24"/>
          <w:szCs w:val="24"/>
        </w:rPr>
        <w:t>performance</w:t>
      </w:r>
      <w:r w:rsidR="00B7505C" w:rsidRPr="003E039E">
        <w:rPr>
          <w:rFonts w:ascii="Times New Roman" w:hAnsi="Times New Roman" w:cs="Times New Roman"/>
          <w:sz w:val="24"/>
          <w:szCs w:val="24"/>
        </w:rPr>
        <w:t xml:space="preserve"> of work and services</w:t>
      </w:r>
      <w:r w:rsidR="008836B3">
        <w:rPr>
          <w:rFonts w:ascii="Times New Roman" w:hAnsi="Times New Roman" w:cs="Times New Roman"/>
          <w:sz w:val="24"/>
          <w:szCs w:val="24"/>
        </w:rPr>
        <w:t xml:space="preserve"> under this Contract</w:t>
      </w:r>
      <w:r w:rsidR="0059263D" w:rsidRPr="003E039E">
        <w:rPr>
          <w:rFonts w:ascii="Times New Roman" w:hAnsi="Times New Roman" w:cs="Times New Roman"/>
          <w:sz w:val="24"/>
          <w:szCs w:val="24"/>
        </w:rPr>
        <w:t>.</w:t>
      </w:r>
    </w:p>
    <w:p w14:paraId="4BD11050" w14:textId="77777777" w:rsidR="0059263D" w:rsidRPr="003E039E" w:rsidRDefault="0059263D" w:rsidP="00A22AEF">
      <w:pPr>
        <w:pStyle w:val="Normal1"/>
        <w:ind w:left="720"/>
        <w:rPr>
          <w:rFonts w:ascii="Times New Roman" w:hAnsi="Times New Roman" w:cs="Times New Roman"/>
          <w:sz w:val="24"/>
          <w:szCs w:val="24"/>
        </w:rPr>
      </w:pPr>
      <w:r w:rsidRPr="003E039E">
        <w:rPr>
          <w:rFonts w:ascii="Times New Roman" w:hAnsi="Times New Roman" w:cs="Times New Roman"/>
          <w:sz w:val="24"/>
          <w:szCs w:val="24"/>
        </w:rPr>
        <w:t xml:space="preserve"> </w:t>
      </w:r>
    </w:p>
    <w:p w14:paraId="2E6BB570" w14:textId="77777777" w:rsidR="0059263D" w:rsidRPr="003E039E" w:rsidRDefault="0059263D" w:rsidP="00B81BC1">
      <w:pPr>
        <w:pStyle w:val="Heading3"/>
      </w:pPr>
      <w:bookmarkStart w:id="37" w:name="_Toc42073811"/>
      <w:r w:rsidRPr="003E039E">
        <w:t>Binding Effect</w:t>
      </w:r>
      <w:bookmarkEnd w:id="37"/>
    </w:p>
    <w:p w14:paraId="751C647F" w14:textId="48A718F0" w:rsidR="0059263D" w:rsidRPr="003E039E" w:rsidRDefault="007B278D" w:rsidP="00A22AEF">
      <w:pPr>
        <w:pStyle w:val="Normal1"/>
        <w:ind w:left="720"/>
        <w:rPr>
          <w:rFonts w:ascii="Times New Roman" w:hAnsi="Times New Roman" w:cs="Times New Roman"/>
          <w:sz w:val="24"/>
          <w:szCs w:val="24"/>
        </w:rPr>
      </w:pPr>
      <w:r>
        <w:rPr>
          <w:rFonts w:ascii="Times New Roman" w:hAnsi="Times New Roman" w:cs="Times New Roman"/>
          <w:sz w:val="24"/>
          <w:szCs w:val="24"/>
        </w:rPr>
        <w:t xml:space="preserve">This Contract shall be </w:t>
      </w:r>
      <w:r w:rsidR="0059263D" w:rsidRPr="003E039E">
        <w:rPr>
          <w:rFonts w:ascii="Times New Roman" w:hAnsi="Times New Roman" w:cs="Times New Roman"/>
          <w:sz w:val="24"/>
          <w:szCs w:val="24"/>
        </w:rPr>
        <w:t>binding upon the Parties’ respective heirs, legal representatives, successors, and assigns.</w:t>
      </w:r>
    </w:p>
    <w:p w14:paraId="495E3A9A" w14:textId="11899807" w:rsidR="001A6B06" w:rsidRPr="003E039E" w:rsidRDefault="001A6B06" w:rsidP="00A22AEF">
      <w:pPr>
        <w:pStyle w:val="Normal1"/>
        <w:ind w:left="720"/>
        <w:rPr>
          <w:rFonts w:ascii="Times New Roman" w:hAnsi="Times New Roman" w:cs="Times New Roman"/>
          <w:sz w:val="24"/>
          <w:szCs w:val="24"/>
        </w:rPr>
      </w:pPr>
    </w:p>
    <w:p w14:paraId="3EFAF2F9" w14:textId="77777777" w:rsidR="0059263D" w:rsidRPr="003E039E" w:rsidRDefault="0059263D" w:rsidP="00B81BC1">
      <w:pPr>
        <w:pStyle w:val="Heading3"/>
      </w:pPr>
      <w:bookmarkStart w:id="38" w:name="_Toc42073812"/>
      <w:r w:rsidRPr="003E039E">
        <w:t>Counterparts</w:t>
      </w:r>
      <w:bookmarkEnd w:id="38"/>
    </w:p>
    <w:p w14:paraId="3C4809CF" w14:textId="77777777" w:rsidR="0059263D" w:rsidRPr="003E039E" w:rsidRDefault="0059263D" w:rsidP="00A22AEF">
      <w:pPr>
        <w:pStyle w:val="Normal1"/>
        <w:ind w:left="720"/>
        <w:rPr>
          <w:rFonts w:ascii="Times New Roman" w:hAnsi="Times New Roman" w:cs="Times New Roman"/>
          <w:sz w:val="24"/>
          <w:szCs w:val="24"/>
        </w:rPr>
      </w:pPr>
      <w:r w:rsidRPr="003E039E">
        <w:rPr>
          <w:rFonts w:ascii="Times New Roman" w:hAnsi="Times New Roman" w:cs="Times New Roman"/>
          <w:sz w:val="24"/>
          <w:szCs w:val="24"/>
        </w:rPr>
        <w:t>This Contract may be executed in</w:t>
      </w:r>
      <w:r w:rsidR="00B7505C" w:rsidRPr="003E039E">
        <w:rPr>
          <w:rFonts w:ascii="Times New Roman" w:hAnsi="Times New Roman" w:cs="Times New Roman"/>
          <w:sz w:val="24"/>
          <w:szCs w:val="24"/>
        </w:rPr>
        <w:t xml:space="preserve"> any number of counterparts, each of which is an original and </w:t>
      </w:r>
      <w:r w:rsidRPr="003E039E">
        <w:rPr>
          <w:rFonts w:ascii="Times New Roman" w:hAnsi="Times New Roman" w:cs="Times New Roman"/>
          <w:sz w:val="24"/>
          <w:szCs w:val="24"/>
        </w:rPr>
        <w:t>all of which</w:t>
      </w:r>
      <w:r w:rsidR="007035AB" w:rsidRPr="003E039E">
        <w:rPr>
          <w:rFonts w:ascii="Times New Roman" w:hAnsi="Times New Roman" w:cs="Times New Roman"/>
          <w:sz w:val="24"/>
          <w:szCs w:val="24"/>
        </w:rPr>
        <w:t xml:space="preserve"> taken together</w:t>
      </w:r>
      <w:r w:rsidRPr="003E039E">
        <w:rPr>
          <w:rFonts w:ascii="Times New Roman" w:hAnsi="Times New Roman" w:cs="Times New Roman"/>
          <w:sz w:val="24"/>
          <w:szCs w:val="24"/>
        </w:rPr>
        <w:t xml:space="preserve"> shall constitute one agreement.</w:t>
      </w:r>
    </w:p>
    <w:p w14:paraId="32AD0B63" w14:textId="77777777" w:rsidR="001A6B06" w:rsidRPr="003E039E" w:rsidRDefault="001A6B06" w:rsidP="00A22AEF">
      <w:pPr>
        <w:pStyle w:val="Normal1"/>
        <w:ind w:left="720"/>
        <w:rPr>
          <w:rFonts w:ascii="Times New Roman" w:hAnsi="Times New Roman" w:cs="Times New Roman"/>
          <w:sz w:val="24"/>
          <w:szCs w:val="24"/>
        </w:rPr>
      </w:pPr>
    </w:p>
    <w:p w14:paraId="339AAFDB" w14:textId="77777777" w:rsidR="0059263D" w:rsidRPr="003E039E" w:rsidRDefault="0059263D" w:rsidP="00B81BC1">
      <w:pPr>
        <w:pStyle w:val="Heading3"/>
      </w:pPr>
      <w:bookmarkStart w:id="39" w:name="_Toc42073813"/>
      <w:r w:rsidRPr="003E039E">
        <w:t>Entire Understanding</w:t>
      </w:r>
      <w:bookmarkEnd w:id="39"/>
    </w:p>
    <w:p w14:paraId="505924B2" w14:textId="77777777" w:rsidR="0059263D" w:rsidRPr="003E039E" w:rsidRDefault="0059263D" w:rsidP="00A22AEF">
      <w:pPr>
        <w:pStyle w:val="Normal1"/>
        <w:ind w:left="720"/>
        <w:rPr>
          <w:rFonts w:ascii="Times New Roman" w:hAnsi="Times New Roman" w:cs="Times New Roman"/>
          <w:sz w:val="24"/>
          <w:szCs w:val="24"/>
        </w:rPr>
      </w:pPr>
      <w:r w:rsidRPr="003E039E">
        <w:rPr>
          <w:rFonts w:ascii="Times New Roman" w:hAnsi="Times New Roman" w:cs="Times New Roman"/>
          <w:sz w:val="24"/>
          <w:szCs w:val="24"/>
        </w:rPr>
        <w:t>This Contract represents the complete integration of all understandings between the Parties and all prior representations and understandings, oral or written, are merged herein</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Prior or contemporaneous additions, deletions, or other changes shall not have any force or effect whatsoever, unless embodied herein</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No subsequent renewal, </w:t>
      </w:r>
      <w:r w:rsidRPr="003E039E">
        <w:rPr>
          <w:rFonts w:ascii="Times New Roman" w:hAnsi="Times New Roman" w:cs="Times New Roman"/>
          <w:sz w:val="24"/>
          <w:szCs w:val="24"/>
        </w:rPr>
        <w:lastRenderedPageBreak/>
        <w:t>addition, deletion, or other amendment shall have any force or effect unless embodied in a written Change Order or Amendment to this Contract.</w:t>
      </w:r>
    </w:p>
    <w:p w14:paraId="06E1AD17" w14:textId="77777777" w:rsidR="001A6B06" w:rsidRPr="003E039E" w:rsidRDefault="001A6B06" w:rsidP="00A22AEF">
      <w:pPr>
        <w:pStyle w:val="Normal1"/>
        <w:ind w:left="720"/>
        <w:rPr>
          <w:rFonts w:ascii="Times New Roman" w:hAnsi="Times New Roman" w:cs="Times New Roman"/>
          <w:sz w:val="24"/>
          <w:szCs w:val="24"/>
        </w:rPr>
      </w:pPr>
    </w:p>
    <w:p w14:paraId="1AB9F877" w14:textId="77777777" w:rsidR="0059263D" w:rsidRPr="003E039E" w:rsidRDefault="0059263D" w:rsidP="00B81BC1">
      <w:pPr>
        <w:pStyle w:val="Heading3"/>
      </w:pPr>
      <w:bookmarkStart w:id="40" w:name="_Toc42073814"/>
      <w:r w:rsidRPr="003E039E">
        <w:t>Indemnification</w:t>
      </w:r>
      <w:bookmarkEnd w:id="40"/>
    </w:p>
    <w:p w14:paraId="6B7DAE0B" w14:textId="1478837B" w:rsidR="0059263D" w:rsidRPr="003E039E" w:rsidRDefault="00546D84" w:rsidP="00A22AEF">
      <w:pPr>
        <w:pStyle w:val="Normal1"/>
        <w:ind w:left="720"/>
        <w:rPr>
          <w:rFonts w:ascii="Times New Roman" w:hAnsi="Times New Roman" w:cs="Times New Roman"/>
          <w:sz w:val="24"/>
          <w:szCs w:val="24"/>
        </w:rPr>
      </w:pPr>
      <w:r>
        <w:rPr>
          <w:rFonts w:ascii="Times New Roman" w:hAnsi="Times New Roman" w:cs="Times New Roman"/>
          <w:sz w:val="24"/>
          <w:szCs w:val="24"/>
        </w:rPr>
        <w:t xml:space="preserve">The </w:t>
      </w:r>
      <w:r w:rsidR="00EA6C0D" w:rsidRPr="003E039E">
        <w:rPr>
          <w:rFonts w:ascii="Times New Roman" w:hAnsi="Times New Roman" w:cs="Times New Roman"/>
          <w:sz w:val="24"/>
          <w:szCs w:val="24"/>
        </w:rPr>
        <w:t>ESP</w:t>
      </w:r>
      <w:r w:rsidR="0059263D" w:rsidRPr="003E039E">
        <w:rPr>
          <w:rFonts w:ascii="Times New Roman" w:hAnsi="Times New Roman" w:cs="Times New Roman"/>
          <w:sz w:val="24"/>
          <w:szCs w:val="24"/>
        </w:rPr>
        <w:t xml:space="preserve"> shall indemnify, s</w:t>
      </w:r>
      <w:r w:rsidR="00EA6C0D" w:rsidRPr="003E039E">
        <w:rPr>
          <w:rFonts w:ascii="Times New Roman" w:hAnsi="Times New Roman" w:cs="Times New Roman"/>
          <w:sz w:val="24"/>
          <w:szCs w:val="24"/>
        </w:rPr>
        <w:t>ave, and hold harmless the Entity</w:t>
      </w:r>
      <w:r w:rsidR="00A12557" w:rsidRPr="003E039E">
        <w:rPr>
          <w:rFonts w:ascii="Times New Roman" w:hAnsi="Times New Roman" w:cs="Times New Roman"/>
          <w:sz w:val="24"/>
          <w:szCs w:val="24"/>
        </w:rPr>
        <w:t xml:space="preserve"> and</w:t>
      </w:r>
      <w:r w:rsidR="0059263D" w:rsidRPr="003E039E">
        <w:rPr>
          <w:rFonts w:ascii="Times New Roman" w:hAnsi="Times New Roman" w:cs="Times New Roman"/>
          <w:sz w:val="24"/>
          <w:szCs w:val="24"/>
        </w:rPr>
        <w:t xml:space="preserve"> its employees and agents against any and all claims, damages, liability and court awards including costs, expenses, and attorney fees and related costs, incurred as a result of any act or omission by </w:t>
      </w:r>
      <w:r w:rsidR="00EA6C0D" w:rsidRPr="003E039E">
        <w:rPr>
          <w:rFonts w:ascii="Times New Roman" w:hAnsi="Times New Roman" w:cs="Times New Roman"/>
          <w:sz w:val="24"/>
          <w:szCs w:val="24"/>
        </w:rPr>
        <w:t>ESP</w:t>
      </w:r>
      <w:r w:rsidR="0059263D" w:rsidRPr="003E039E">
        <w:rPr>
          <w:rFonts w:ascii="Times New Roman" w:hAnsi="Times New Roman" w:cs="Times New Roman"/>
          <w:sz w:val="24"/>
          <w:szCs w:val="24"/>
        </w:rPr>
        <w:t xml:space="preserve">, or its employees, agents, </w:t>
      </w:r>
      <w:r w:rsidR="00AD364F" w:rsidRPr="003E039E">
        <w:rPr>
          <w:rFonts w:ascii="Times New Roman" w:hAnsi="Times New Roman" w:cs="Times New Roman"/>
          <w:sz w:val="24"/>
          <w:szCs w:val="24"/>
        </w:rPr>
        <w:t>S</w:t>
      </w:r>
      <w:r w:rsidR="0059263D" w:rsidRPr="003E039E">
        <w:rPr>
          <w:rFonts w:ascii="Times New Roman" w:hAnsi="Times New Roman" w:cs="Times New Roman"/>
          <w:sz w:val="24"/>
          <w:szCs w:val="24"/>
        </w:rPr>
        <w:t>ubcontractors, or assignees pursuant to the terms of this Contract.</w:t>
      </w:r>
    </w:p>
    <w:p w14:paraId="4F8ABA68" w14:textId="77777777" w:rsidR="001A6B06" w:rsidRPr="003E039E" w:rsidRDefault="001A6B06" w:rsidP="00A22AEF">
      <w:pPr>
        <w:pStyle w:val="Normal1"/>
        <w:ind w:left="720"/>
        <w:rPr>
          <w:rFonts w:ascii="Times New Roman" w:hAnsi="Times New Roman" w:cs="Times New Roman"/>
          <w:sz w:val="24"/>
          <w:szCs w:val="24"/>
        </w:rPr>
      </w:pPr>
    </w:p>
    <w:p w14:paraId="181DFC87" w14:textId="77777777" w:rsidR="00A36DE5" w:rsidRPr="003E039E" w:rsidRDefault="00283B7D" w:rsidP="00B81BC1">
      <w:pPr>
        <w:pStyle w:val="Heading3"/>
      </w:pPr>
      <w:bookmarkStart w:id="41" w:name="_Toc42073815"/>
      <w:r w:rsidRPr="003E039E">
        <w:t>Jurisdiction and Venue</w:t>
      </w:r>
      <w:bookmarkEnd w:id="41"/>
    </w:p>
    <w:p w14:paraId="516D8B3A" w14:textId="47AE058B" w:rsidR="00A36DE5" w:rsidRPr="003E039E" w:rsidRDefault="00A36DE5" w:rsidP="00A22AEF">
      <w:pPr>
        <w:ind w:left="720"/>
      </w:pPr>
      <w:bookmarkStart w:id="42" w:name="_Toc461791287"/>
      <w:r w:rsidRPr="003E039E">
        <w:t>This C</w:t>
      </w:r>
      <w:r w:rsidRPr="003E039E">
        <w:rPr>
          <w:snapToGrid w:val="0"/>
        </w:rPr>
        <w:t>ontract is governed by the laws of Montana</w:t>
      </w:r>
      <w:r w:rsidR="00AF4054">
        <w:rPr>
          <w:snapToGrid w:val="0"/>
        </w:rPr>
        <w:t xml:space="preserve">.  </w:t>
      </w:r>
      <w:r w:rsidR="00546D84">
        <w:rPr>
          <w:snapToGrid w:val="0"/>
        </w:rPr>
        <w:t xml:space="preserve">Legal </w:t>
      </w:r>
      <w:r w:rsidRPr="003E039E">
        <w:rPr>
          <w:snapToGrid w:val="0"/>
        </w:rPr>
        <w:t xml:space="preserve">actions related to this Contract </w:t>
      </w:r>
      <w:r w:rsidR="00A12557" w:rsidRPr="003E039E">
        <w:rPr>
          <w:snapToGrid w:val="0"/>
        </w:rPr>
        <w:t xml:space="preserve">must be brought in the state district court where the facility </w:t>
      </w:r>
      <w:r w:rsidR="00A12557" w:rsidRPr="003E039E">
        <w:rPr>
          <w:color w:val="000000"/>
          <w:szCs w:val="24"/>
        </w:rPr>
        <w:t xml:space="preserve">listed in Exhibit A </w:t>
      </w:r>
      <w:r w:rsidR="00A12557" w:rsidRPr="003E039E">
        <w:rPr>
          <w:snapToGrid w:val="0"/>
        </w:rPr>
        <w:t xml:space="preserve">is </w:t>
      </w:r>
      <w:r w:rsidR="00A12557" w:rsidRPr="003E039E">
        <w:rPr>
          <w:color w:val="000000"/>
          <w:szCs w:val="24"/>
        </w:rPr>
        <w:t>located</w:t>
      </w:r>
      <w:r w:rsidR="00AF4054">
        <w:rPr>
          <w:color w:val="000000"/>
          <w:szCs w:val="24"/>
        </w:rPr>
        <w:t xml:space="preserve">.  </w:t>
      </w:r>
      <w:r w:rsidR="00A12557" w:rsidRPr="003E039E">
        <w:rPr>
          <w:color w:val="000000"/>
          <w:szCs w:val="24"/>
        </w:rPr>
        <w:t xml:space="preserve">The parties waive any objection </w:t>
      </w:r>
      <w:r w:rsidR="00A12557" w:rsidRPr="003E039E">
        <w:rPr>
          <w:snapToGrid w:val="0"/>
        </w:rPr>
        <w:t>to personal jurisdiction or venue in that court</w:t>
      </w:r>
      <w:bookmarkEnd w:id="42"/>
      <w:r w:rsidR="00AF4054">
        <w:t xml:space="preserve">.  </w:t>
      </w:r>
      <w:r w:rsidR="00A12557" w:rsidRPr="003E039E">
        <w:rPr>
          <w:snapToGrid w:val="0"/>
        </w:rPr>
        <w:t>Each party shall pay its own costs and attorney</w:t>
      </w:r>
      <w:r w:rsidR="00A12557" w:rsidRPr="003E039E">
        <w:t xml:space="preserve"> fees for any such action.</w:t>
      </w:r>
    </w:p>
    <w:p w14:paraId="72831525" w14:textId="77777777" w:rsidR="00A36DE5" w:rsidRPr="003E039E" w:rsidRDefault="00A36DE5" w:rsidP="00A22AEF">
      <w:pPr>
        <w:ind w:left="720"/>
      </w:pPr>
    </w:p>
    <w:p w14:paraId="29CF2DEB" w14:textId="77777777" w:rsidR="00B8734C" w:rsidRPr="003E039E" w:rsidRDefault="00B8734C" w:rsidP="00A22AEF">
      <w:pPr>
        <w:pStyle w:val="Heading2"/>
        <w:rPr>
          <w:rFonts w:ascii="Times New Roman" w:hAnsi="Times New Roman" w:cs="Times New Roman"/>
        </w:rPr>
      </w:pPr>
      <w:bookmarkStart w:id="43" w:name="_Toc42073816"/>
      <w:r w:rsidRPr="003E039E">
        <w:rPr>
          <w:rFonts w:ascii="Times New Roman" w:hAnsi="Times New Roman" w:cs="Times New Roman"/>
        </w:rPr>
        <w:t>Special Provisions</w:t>
      </w:r>
      <w:bookmarkEnd w:id="43"/>
    </w:p>
    <w:p w14:paraId="0C21656B" w14:textId="77777777" w:rsidR="00B8734C" w:rsidRPr="003E039E" w:rsidRDefault="00B8734C" w:rsidP="00A22AEF"/>
    <w:p w14:paraId="783C7390" w14:textId="77777777" w:rsidR="00B8734C" w:rsidRPr="003E039E" w:rsidRDefault="00B8734C" w:rsidP="00A22AEF">
      <w:r w:rsidRPr="003E039E">
        <w:t>These Special Provisions apply to this contract except where noted.</w:t>
      </w:r>
    </w:p>
    <w:p w14:paraId="422A5645" w14:textId="77777777" w:rsidR="00294F3B" w:rsidRPr="003E039E" w:rsidRDefault="00294F3B" w:rsidP="00A22AEF"/>
    <w:p w14:paraId="6D3C71C0" w14:textId="77777777" w:rsidR="00294F3B" w:rsidRPr="003E039E"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F</w:t>
      </w:r>
      <w:r w:rsidR="006760AA">
        <w:rPr>
          <w:rFonts w:ascii="Times New Roman" w:hAnsi="Times New Roman" w:cs="Times New Roman"/>
          <w:b/>
          <w:sz w:val="24"/>
          <w:szCs w:val="24"/>
        </w:rPr>
        <w:t>und Availability</w:t>
      </w:r>
      <w:r w:rsidRPr="003E039E">
        <w:rPr>
          <w:rFonts w:ascii="Times New Roman" w:hAnsi="Times New Roman" w:cs="Times New Roman"/>
          <w:b/>
          <w:sz w:val="24"/>
          <w:szCs w:val="24"/>
        </w:rPr>
        <w:t>:</w:t>
      </w:r>
      <w:r w:rsidRPr="003E039E">
        <w:rPr>
          <w:rFonts w:ascii="Times New Roman" w:hAnsi="Times New Roman" w:cs="Times New Roman"/>
          <w:sz w:val="24"/>
          <w:szCs w:val="24"/>
        </w:rPr>
        <w:t xml:space="preserve"> Financial obligations of the Entity payable after the current fiscal year are contingent upon funds for that purpose being appropriated, budgeted, and otherwise made available</w:t>
      </w:r>
      <w:r w:rsidR="00C53549">
        <w:rPr>
          <w:rFonts w:ascii="Times New Roman" w:hAnsi="Times New Roman" w:cs="Times New Roman"/>
          <w:sz w:val="24"/>
          <w:szCs w:val="24"/>
        </w:rPr>
        <w:t>.</w:t>
      </w:r>
    </w:p>
    <w:p w14:paraId="42E4C70A" w14:textId="7A4E3383" w:rsidR="00C12897" w:rsidRPr="00C12897"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I</w:t>
      </w:r>
      <w:r w:rsidR="006760AA">
        <w:rPr>
          <w:rFonts w:ascii="Times New Roman" w:hAnsi="Times New Roman" w:cs="Times New Roman"/>
          <w:b/>
          <w:sz w:val="24"/>
          <w:szCs w:val="24"/>
        </w:rPr>
        <w:t>ndependent Contractor</w:t>
      </w:r>
      <w:r w:rsidR="00272694" w:rsidRPr="003E039E">
        <w:rPr>
          <w:rFonts w:ascii="Times New Roman" w:hAnsi="Times New Roman" w:cs="Times New Roman"/>
          <w:b/>
          <w:sz w:val="24"/>
          <w:szCs w:val="24"/>
        </w:rPr>
        <w:t>:</w:t>
      </w:r>
      <w:r w:rsidRPr="003E039E">
        <w:rPr>
          <w:rFonts w:ascii="Times New Roman" w:hAnsi="Times New Roman" w:cs="Times New Roman"/>
          <w:sz w:val="24"/>
          <w:szCs w:val="24"/>
        </w:rPr>
        <w:t xml:space="preserve">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ESP shall perform its duties as an independent contractor and not as an employee</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Neither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ESP nor any agent or employee of ESP shall be deemed to be an agent or employee of the Entity</w:t>
      </w:r>
      <w:r w:rsidR="00AF4054">
        <w:rPr>
          <w:rFonts w:ascii="Times New Roman" w:hAnsi="Times New Roman" w:cs="Times New Roman"/>
          <w:sz w:val="24"/>
          <w:szCs w:val="24"/>
        </w:rPr>
        <w:t xml:space="preserve">.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and its employees and agents are not entitled to unemployment insurance or workers compensation benefits through the Entity and the Entity shall not pay for or otherwise provide such coverage for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ESP or any of its agents or employees</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Unemployment insurance benefits will be available to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and its employees and agents only if such coverage is made available by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ESP or a third party</w:t>
      </w:r>
      <w:r w:rsidR="00AF4054">
        <w:rPr>
          <w:rFonts w:ascii="Times New Roman" w:hAnsi="Times New Roman" w:cs="Times New Roman"/>
          <w:sz w:val="24"/>
          <w:szCs w:val="24"/>
        </w:rPr>
        <w:t xml:space="preserve">.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shall pay when due all applicable employment taxes and other taxes incurred pursuant to this </w:t>
      </w:r>
      <w:r w:rsidR="00546D84">
        <w:rPr>
          <w:rFonts w:ascii="Times New Roman" w:hAnsi="Times New Roman" w:cs="Times New Roman"/>
          <w:sz w:val="24"/>
          <w:szCs w:val="24"/>
        </w:rPr>
        <w:t>C</w:t>
      </w:r>
      <w:r w:rsidR="00546D84" w:rsidRPr="003E039E">
        <w:rPr>
          <w:rFonts w:ascii="Times New Roman" w:hAnsi="Times New Roman" w:cs="Times New Roman"/>
          <w:sz w:val="24"/>
          <w:szCs w:val="24"/>
        </w:rPr>
        <w:t>ontract</w:t>
      </w:r>
      <w:r w:rsidR="00AF4054">
        <w:rPr>
          <w:rFonts w:ascii="Times New Roman" w:hAnsi="Times New Roman" w:cs="Times New Roman"/>
          <w:sz w:val="24"/>
          <w:szCs w:val="24"/>
        </w:rPr>
        <w:t xml:space="preserve">.  </w:t>
      </w:r>
      <w:r w:rsidR="00546D84">
        <w:rPr>
          <w:rFonts w:ascii="Times New Roman" w:hAnsi="Times New Roman" w:cs="Times New Roman"/>
          <w:sz w:val="24"/>
          <w:szCs w:val="24"/>
        </w:rPr>
        <w:t xml:space="preserve">The </w:t>
      </w:r>
      <w:r w:rsidRPr="003E039E">
        <w:rPr>
          <w:rFonts w:ascii="Times New Roman" w:hAnsi="Times New Roman" w:cs="Times New Roman"/>
          <w:sz w:val="24"/>
          <w:szCs w:val="24"/>
        </w:rPr>
        <w:t>ESP shall not have authorization, express or implied, to bind the Entity to any agreement, liability</w:t>
      </w:r>
      <w:r w:rsidR="00C12897">
        <w:rPr>
          <w:rFonts w:ascii="Times New Roman" w:hAnsi="Times New Roman" w:cs="Times New Roman"/>
          <w:sz w:val="24"/>
          <w:szCs w:val="24"/>
        </w:rPr>
        <w:t>,</w:t>
      </w:r>
      <w:r w:rsidRPr="003E039E">
        <w:rPr>
          <w:rFonts w:ascii="Times New Roman" w:hAnsi="Times New Roman" w:cs="Times New Roman"/>
          <w:sz w:val="24"/>
          <w:szCs w:val="24"/>
        </w:rPr>
        <w:t xml:space="preserve"> or understanding, except as expressly set forth </w:t>
      </w:r>
      <w:r w:rsidRPr="00C12897">
        <w:rPr>
          <w:rFonts w:ascii="Times New Roman" w:hAnsi="Times New Roman" w:cs="Times New Roman"/>
          <w:sz w:val="24"/>
          <w:szCs w:val="24"/>
        </w:rPr>
        <w:t>herein</w:t>
      </w:r>
      <w:r w:rsidR="00AF4054" w:rsidRPr="00C12897">
        <w:rPr>
          <w:rFonts w:ascii="Times New Roman" w:hAnsi="Times New Roman" w:cs="Times New Roman"/>
          <w:sz w:val="24"/>
          <w:szCs w:val="24"/>
        </w:rPr>
        <w:t xml:space="preserve">.  </w:t>
      </w:r>
      <w:r w:rsidR="00546D84">
        <w:rPr>
          <w:rFonts w:ascii="Times New Roman" w:hAnsi="Times New Roman" w:cs="Times New Roman"/>
          <w:sz w:val="24"/>
          <w:szCs w:val="24"/>
        </w:rPr>
        <w:t xml:space="preserve">The </w:t>
      </w:r>
      <w:r w:rsidRPr="00C12897">
        <w:rPr>
          <w:rFonts w:ascii="Times New Roman" w:hAnsi="Times New Roman" w:cs="Times New Roman"/>
          <w:sz w:val="24"/>
          <w:szCs w:val="24"/>
        </w:rPr>
        <w:t xml:space="preserve">ESP shall </w:t>
      </w:r>
    </w:p>
    <w:p w14:paraId="5DB4A0E0" w14:textId="77777777" w:rsidR="00C12897" w:rsidRPr="00C12897" w:rsidRDefault="00294F3B" w:rsidP="00C12897">
      <w:pPr>
        <w:pStyle w:val="Normal1"/>
        <w:tabs>
          <w:tab w:val="left" w:pos="360"/>
          <w:tab w:val="left" w:pos="8640"/>
        </w:tabs>
        <w:spacing w:after="80"/>
        <w:ind w:left="1440" w:hanging="360"/>
        <w:rPr>
          <w:rFonts w:ascii="Times New Roman" w:hAnsi="Times New Roman" w:cs="Times New Roman"/>
          <w:sz w:val="24"/>
          <w:szCs w:val="24"/>
        </w:rPr>
      </w:pPr>
      <w:r w:rsidRPr="00C12897">
        <w:rPr>
          <w:rFonts w:ascii="Times New Roman" w:hAnsi="Times New Roman" w:cs="Times New Roman"/>
          <w:sz w:val="24"/>
          <w:szCs w:val="24"/>
        </w:rPr>
        <w:t xml:space="preserve">(a) provide and keep in force workers' compensation and unemployment compensation insurance in the amounts required by law, </w:t>
      </w:r>
    </w:p>
    <w:p w14:paraId="758C8DD5" w14:textId="77777777" w:rsidR="00C12897" w:rsidRPr="00C12897" w:rsidRDefault="00294F3B" w:rsidP="00C12897">
      <w:pPr>
        <w:pStyle w:val="Normal1"/>
        <w:tabs>
          <w:tab w:val="left" w:pos="360"/>
          <w:tab w:val="left" w:pos="8640"/>
        </w:tabs>
        <w:spacing w:after="80"/>
        <w:ind w:left="1440" w:hanging="360"/>
        <w:rPr>
          <w:rFonts w:ascii="Times New Roman" w:hAnsi="Times New Roman" w:cs="Times New Roman"/>
          <w:sz w:val="24"/>
          <w:szCs w:val="24"/>
        </w:rPr>
      </w:pPr>
      <w:r w:rsidRPr="00C12897">
        <w:rPr>
          <w:rFonts w:ascii="Times New Roman" w:hAnsi="Times New Roman" w:cs="Times New Roman"/>
          <w:sz w:val="24"/>
          <w:szCs w:val="24"/>
        </w:rPr>
        <w:t xml:space="preserve">(b) provide proof thereof when requested by the Entity, and </w:t>
      </w:r>
    </w:p>
    <w:p w14:paraId="2C2A2A21" w14:textId="77777777" w:rsidR="00294F3B" w:rsidRPr="00C12897" w:rsidRDefault="00294F3B" w:rsidP="00C12897">
      <w:pPr>
        <w:pStyle w:val="Normal1"/>
        <w:tabs>
          <w:tab w:val="left" w:pos="360"/>
          <w:tab w:val="left" w:pos="8640"/>
        </w:tabs>
        <w:spacing w:after="80"/>
        <w:ind w:left="1440" w:hanging="360"/>
        <w:rPr>
          <w:rFonts w:ascii="Times New Roman" w:hAnsi="Times New Roman" w:cs="Times New Roman"/>
          <w:sz w:val="24"/>
          <w:szCs w:val="24"/>
        </w:rPr>
      </w:pPr>
      <w:r w:rsidRPr="00C12897">
        <w:rPr>
          <w:rFonts w:ascii="Times New Roman" w:hAnsi="Times New Roman" w:cs="Times New Roman"/>
          <w:sz w:val="24"/>
          <w:szCs w:val="24"/>
        </w:rPr>
        <w:t>(c) be solely responsible for its acts and those of its employees and agents.</w:t>
      </w:r>
    </w:p>
    <w:p w14:paraId="689EF04E" w14:textId="5DAC36F4" w:rsidR="00294F3B" w:rsidRPr="003E039E"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C</w:t>
      </w:r>
      <w:r w:rsidR="006760AA">
        <w:rPr>
          <w:rFonts w:ascii="Times New Roman" w:hAnsi="Times New Roman" w:cs="Times New Roman"/>
          <w:b/>
          <w:sz w:val="24"/>
          <w:szCs w:val="24"/>
        </w:rPr>
        <w:t>ompliance with Law</w:t>
      </w:r>
      <w:r w:rsidR="00272694" w:rsidRPr="003E039E">
        <w:rPr>
          <w:rFonts w:ascii="Times New Roman" w:hAnsi="Times New Roman" w:cs="Times New Roman"/>
          <w:b/>
          <w:sz w:val="24"/>
          <w:szCs w:val="24"/>
        </w:rPr>
        <w:t>:</w:t>
      </w:r>
      <w:r w:rsidRPr="003E039E">
        <w:rPr>
          <w:rFonts w:ascii="Times New Roman" w:hAnsi="Times New Roman" w:cs="Times New Roman"/>
          <w:sz w:val="24"/>
          <w:szCs w:val="24"/>
        </w:rPr>
        <w:t xml:space="preserve"> </w:t>
      </w:r>
      <w:r w:rsidR="006E0840">
        <w:rPr>
          <w:rFonts w:ascii="Times New Roman" w:hAnsi="Times New Roman" w:cs="Times New Roman"/>
          <w:sz w:val="24"/>
          <w:szCs w:val="24"/>
        </w:rPr>
        <w:t xml:space="preserve">The </w:t>
      </w:r>
      <w:r w:rsidRPr="003E039E">
        <w:rPr>
          <w:rFonts w:ascii="Times New Roman" w:hAnsi="Times New Roman" w:cs="Times New Roman"/>
          <w:sz w:val="24"/>
          <w:szCs w:val="24"/>
        </w:rPr>
        <w:t xml:space="preserve">ESP shall comply with all applicable federal and </w:t>
      </w:r>
      <w:r w:rsidR="006E0840">
        <w:rPr>
          <w:rFonts w:ascii="Times New Roman" w:hAnsi="Times New Roman" w:cs="Times New Roman"/>
          <w:sz w:val="24"/>
          <w:szCs w:val="24"/>
        </w:rPr>
        <w:t>s</w:t>
      </w:r>
      <w:r w:rsidR="006E0840" w:rsidRPr="003E039E">
        <w:rPr>
          <w:rFonts w:ascii="Times New Roman" w:hAnsi="Times New Roman" w:cs="Times New Roman"/>
          <w:sz w:val="24"/>
          <w:szCs w:val="24"/>
        </w:rPr>
        <w:t xml:space="preserve">tate </w:t>
      </w:r>
      <w:r w:rsidRPr="003E039E">
        <w:rPr>
          <w:rFonts w:ascii="Times New Roman" w:hAnsi="Times New Roman" w:cs="Times New Roman"/>
          <w:sz w:val="24"/>
          <w:szCs w:val="24"/>
        </w:rPr>
        <w:t>laws, rules, and regulations in effect or hereafter established, including, without limitation, laws applicable to discrimination and unfair employment practices.</w:t>
      </w:r>
    </w:p>
    <w:p w14:paraId="3475C2A5" w14:textId="182FE060" w:rsidR="00294F3B" w:rsidRPr="003E039E"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C</w:t>
      </w:r>
      <w:r w:rsidR="006760AA">
        <w:rPr>
          <w:rFonts w:ascii="Times New Roman" w:hAnsi="Times New Roman" w:cs="Times New Roman"/>
          <w:b/>
          <w:sz w:val="24"/>
          <w:szCs w:val="24"/>
        </w:rPr>
        <w:t>hoice of Law</w:t>
      </w:r>
      <w:r w:rsidR="00272694" w:rsidRPr="003E039E">
        <w:rPr>
          <w:rFonts w:ascii="Times New Roman" w:hAnsi="Times New Roman" w:cs="Times New Roman"/>
          <w:b/>
          <w:sz w:val="24"/>
          <w:szCs w:val="24"/>
        </w:rPr>
        <w:t>:</w:t>
      </w:r>
      <w:r w:rsidRPr="003E039E">
        <w:rPr>
          <w:rFonts w:ascii="Times New Roman" w:hAnsi="Times New Roman" w:cs="Times New Roman"/>
          <w:sz w:val="24"/>
          <w:szCs w:val="24"/>
        </w:rPr>
        <w:t xml:space="preserve"> Montana law, and rules and regulations issued pursuant thereto, shall be applied in the interpretation, execution, and enforcement of this </w:t>
      </w:r>
      <w:r w:rsidR="00546D84">
        <w:rPr>
          <w:rFonts w:ascii="Times New Roman" w:hAnsi="Times New Roman" w:cs="Times New Roman"/>
          <w:sz w:val="24"/>
          <w:szCs w:val="24"/>
        </w:rPr>
        <w:t>C</w:t>
      </w:r>
      <w:r w:rsidR="00546D84" w:rsidRPr="003E039E">
        <w:rPr>
          <w:rFonts w:ascii="Times New Roman" w:hAnsi="Times New Roman" w:cs="Times New Roman"/>
          <w:sz w:val="24"/>
          <w:szCs w:val="24"/>
        </w:rPr>
        <w:t>ontract</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Any provision included or incorporated herein by reference which conflicts with said laws, rules, and regulations shall be null and void</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Any provision incorporated herein by reference which </w:t>
      </w:r>
      <w:r w:rsidRPr="003E039E">
        <w:rPr>
          <w:rFonts w:ascii="Times New Roman" w:hAnsi="Times New Roman" w:cs="Times New Roman"/>
          <w:sz w:val="24"/>
          <w:szCs w:val="24"/>
        </w:rPr>
        <w:lastRenderedPageBreak/>
        <w:t>purports to negate this or any other Special Provision in whole or in part shall not be valid or enforceable or available in any action at law, whether by way of complaint, defense, or otherwise</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Any provision rendered null and void by the operation of this provision shall not invalidate the remainder of this </w:t>
      </w:r>
      <w:r w:rsidR="00546D84">
        <w:rPr>
          <w:rFonts w:ascii="Times New Roman" w:hAnsi="Times New Roman" w:cs="Times New Roman"/>
          <w:sz w:val="24"/>
          <w:szCs w:val="24"/>
        </w:rPr>
        <w:t>C</w:t>
      </w:r>
      <w:r w:rsidR="00546D84" w:rsidRPr="003E039E">
        <w:rPr>
          <w:rFonts w:ascii="Times New Roman" w:hAnsi="Times New Roman" w:cs="Times New Roman"/>
          <w:sz w:val="24"/>
          <w:szCs w:val="24"/>
        </w:rPr>
        <w:t>ontract</w:t>
      </w:r>
      <w:r w:rsidRPr="003E039E">
        <w:rPr>
          <w:rFonts w:ascii="Times New Roman" w:hAnsi="Times New Roman" w:cs="Times New Roman"/>
          <w:sz w:val="24"/>
          <w:szCs w:val="24"/>
        </w:rPr>
        <w:t>, to the extent capable of execution.</w:t>
      </w:r>
    </w:p>
    <w:p w14:paraId="24B8F368" w14:textId="20734ED1" w:rsidR="00294F3B" w:rsidRPr="003E039E"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B</w:t>
      </w:r>
      <w:r w:rsidR="006760AA">
        <w:rPr>
          <w:rFonts w:ascii="Times New Roman" w:hAnsi="Times New Roman" w:cs="Times New Roman"/>
          <w:b/>
          <w:sz w:val="24"/>
          <w:szCs w:val="24"/>
        </w:rPr>
        <w:t>inding Arbitration Prohibited</w:t>
      </w:r>
      <w:r w:rsidR="00272694" w:rsidRPr="003E039E">
        <w:rPr>
          <w:rFonts w:ascii="Times New Roman" w:hAnsi="Times New Roman" w:cs="Times New Roman"/>
          <w:b/>
          <w:sz w:val="24"/>
          <w:szCs w:val="24"/>
        </w:rPr>
        <w:t>:</w:t>
      </w:r>
      <w:r w:rsidRPr="003E039E">
        <w:rPr>
          <w:rFonts w:ascii="Times New Roman" w:hAnsi="Times New Roman" w:cs="Times New Roman"/>
          <w:b/>
          <w:sz w:val="24"/>
          <w:szCs w:val="24"/>
        </w:rPr>
        <w:t xml:space="preserve"> </w:t>
      </w:r>
      <w:r w:rsidRPr="003E039E">
        <w:rPr>
          <w:rFonts w:ascii="Times New Roman" w:hAnsi="Times New Roman" w:cs="Times New Roman"/>
          <w:sz w:val="24"/>
          <w:szCs w:val="24"/>
        </w:rPr>
        <w:t>The Entity do</w:t>
      </w:r>
      <w:r w:rsidR="00E15F28" w:rsidRPr="003E039E">
        <w:rPr>
          <w:rFonts w:ascii="Times New Roman" w:hAnsi="Times New Roman" w:cs="Times New Roman"/>
          <w:sz w:val="24"/>
          <w:szCs w:val="24"/>
        </w:rPr>
        <w:t>es</w:t>
      </w:r>
      <w:r w:rsidRPr="003E039E">
        <w:rPr>
          <w:rFonts w:ascii="Times New Roman" w:hAnsi="Times New Roman" w:cs="Times New Roman"/>
          <w:sz w:val="24"/>
          <w:szCs w:val="24"/>
        </w:rPr>
        <w:t xml:space="preserve"> not agree to binding arbitration by any extra-judicial body or person</w:t>
      </w:r>
      <w:r w:rsidR="00AF4054">
        <w:rPr>
          <w:rFonts w:ascii="Times New Roman" w:hAnsi="Times New Roman" w:cs="Times New Roman"/>
          <w:sz w:val="24"/>
          <w:szCs w:val="24"/>
        </w:rPr>
        <w:t xml:space="preserve">.  </w:t>
      </w:r>
    </w:p>
    <w:p w14:paraId="665EB0D9" w14:textId="77777777" w:rsidR="00294F3B" w:rsidRPr="003E039E" w:rsidRDefault="00294F3B" w:rsidP="00C53549">
      <w:pPr>
        <w:pStyle w:val="Normal1"/>
        <w:numPr>
          <w:ilvl w:val="0"/>
          <w:numId w:val="24"/>
        </w:numPr>
        <w:tabs>
          <w:tab w:val="left" w:pos="360"/>
          <w:tab w:val="left" w:pos="8640"/>
        </w:tabs>
        <w:spacing w:after="80"/>
        <w:rPr>
          <w:rFonts w:ascii="Times New Roman" w:hAnsi="Times New Roman" w:cs="Times New Roman"/>
          <w:sz w:val="24"/>
          <w:szCs w:val="24"/>
        </w:rPr>
      </w:pPr>
      <w:r w:rsidRPr="003E039E">
        <w:rPr>
          <w:rFonts w:ascii="Times New Roman" w:hAnsi="Times New Roman" w:cs="Times New Roman"/>
          <w:b/>
          <w:sz w:val="24"/>
          <w:szCs w:val="24"/>
        </w:rPr>
        <w:t>S</w:t>
      </w:r>
      <w:r w:rsidR="006760AA">
        <w:rPr>
          <w:rFonts w:ascii="Times New Roman" w:hAnsi="Times New Roman" w:cs="Times New Roman"/>
          <w:b/>
          <w:sz w:val="24"/>
          <w:szCs w:val="24"/>
        </w:rPr>
        <w:t>oftware Piracy Prohibition</w:t>
      </w:r>
      <w:r w:rsidR="00272694" w:rsidRPr="003E039E">
        <w:rPr>
          <w:rFonts w:ascii="Times New Roman" w:hAnsi="Times New Roman" w:cs="Times New Roman"/>
          <w:b/>
          <w:sz w:val="24"/>
          <w:szCs w:val="24"/>
        </w:rPr>
        <w:t>:</w:t>
      </w:r>
      <w:r w:rsidRPr="003E039E">
        <w:rPr>
          <w:rFonts w:ascii="Times New Roman" w:hAnsi="Times New Roman" w:cs="Times New Roman"/>
          <w:sz w:val="24"/>
          <w:szCs w:val="24"/>
        </w:rPr>
        <w:t xml:space="preserve"> </w:t>
      </w:r>
      <w:r w:rsidR="00272694" w:rsidRPr="003E039E">
        <w:rPr>
          <w:rFonts w:ascii="Times New Roman" w:hAnsi="Times New Roman" w:cs="Times New Roman"/>
          <w:sz w:val="24"/>
          <w:szCs w:val="24"/>
        </w:rPr>
        <w:t>P</w:t>
      </w:r>
      <w:r w:rsidRPr="003E039E">
        <w:rPr>
          <w:rFonts w:ascii="Times New Roman" w:hAnsi="Times New Roman" w:cs="Times New Roman"/>
          <w:sz w:val="24"/>
          <w:szCs w:val="24"/>
        </w:rPr>
        <w:t>ublic funds payable under this contract shall not be used for the acquisition, operation, or maintenance of computer software in violation of federal copyright laws or applicable licensing restrictions</w:t>
      </w:r>
      <w:r w:rsidR="00AF4054">
        <w:rPr>
          <w:rFonts w:ascii="Times New Roman" w:hAnsi="Times New Roman" w:cs="Times New Roman"/>
          <w:sz w:val="24"/>
          <w:szCs w:val="24"/>
        </w:rPr>
        <w:t xml:space="preserve">.  </w:t>
      </w:r>
      <w:r w:rsidR="0027269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hereby certifies and warrants that, during the term of this contract and any extensions, </w:t>
      </w:r>
      <w:r w:rsidR="0027269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has and shall maintain in place appropriate systems and controls to prevent such improper use of public funds</w:t>
      </w:r>
      <w:r w:rsidR="00AF4054">
        <w:rPr>
          <w:rFonts w:ascii="Times New Roman" w:hAnsi="Times New Roman" w:cs="Times New Roman"/>
          <w:sz w:val="24"/>
          <w:szCs w:val="24"/>
        </w:rPr>
        <w:t xml:space="preserve">.  </w:t>
      </w:r>
      <w:r w:rsidRPr="003E039E">
        <w:rPr>
          <w:rFonts w:ascii="Times New Roman" w:hAnsi="Times New Roman" w:cs="Times New Roman"/>
          <w:sz w:val="24"/>
          <w:szCs w:val="24"/>
        </w:rPr>
        <w:t xml:space="preserve">If the </w:t>
      </w:r>
      <w:r w:rsidR="00272694" w:rsidRPr="003E039E">
        <w:rPr>
          <w:rFonts w:ascii="Times New Roman" w:hAnsi="Times New Roman" w:cs="Times New Roman"/>
          <w:sz w:val="24"/>
          <w:szCs w:val="24"/>
        </w:rPr>
        <w:t xml:space="preserve">Entity or the </w:t>
      </w:r>
      <w:r w:rsidRPr="003E039E">
        <w:rPr>
          <w:rFonts w:ascii="Times New Roman" w:hAnsi="Times New Roman" w:cs="Times New Roman"/>
          <w:sz w:val="24"/>
          <w:szCs w:val="24"/>
        </w:rPr>
        <w:t xml:space="preserve">State determines that </w:t>
      </w:r>
      <w:r w:rsidR="00AD364F" w:rsidRPr="003E039E">
        <w:rPr>
          <w:rFonts w:ascii="Times New Roman" w:hAnsi="Times New Roman" w:cs="Times New Roman"/>
          <w:sz w:val="24"/>
          <w:szCs w:val="24"/>
        </w:rPr>
        <w:t>ESP</w:t>
      </w:r>
      <w:r w:rsidRPr="003E039E">
        <w:rPr>
          <w:rFonts w:ascii="Times New Roman" w:hAnsi="Times New Roman" w:cs="Times New Roman"/>
          <w:sz w:val="24"/>
          <w:szCs w:val="24"/>
        </w:rPr>
        <w:t xml:space="preserve"> is in violation of this provision, the </w:t>
      </w:r>
      <w:r w:rsidR="00272694" w:rsidRPr="003E039E">
        <w:rPr>
          <w:rFonts w:ascii="Times New Roman" w:hAnsi="Times New Roman" w:cs="Times New Roman"/>
          <w:sz w:val="24"/>
          <w:szCs w:val="24"/>
        </w:rPr>
        <w:t xml:space="preserve">Entity or the </w:t>
      </w:r>
      <w:r w:rsidRPr="003E039E">
        <w:rPr>
          <w:rFonts w:ascii="Times New Roman" w:hAnsi="Times New Roman" w:cs="Times New Roman"/>
          <w:sz w:val="24"/>
          <w:szCs w:val="24"/>
        </w:rPr>
        <w:t>State may exercise any remedy available at law or in equity or under this contract, including, without limitation, immediate termination of this contract and any remedy consistent with federal copyright laws or applicable licensing restrictions</w:t>
      </w:r>
      <w:r w:rsidR="00C53549">
        <w:rPr>
          <w:rFonts w:ascii="Times New Roman" w:hAnsi="Times New Roman" w:cs="Times New Roman"/>
          <w:sz w:val="24"/>
          <w:szCs w:val="24"/>
        </w:rPr>
        <w:t>.</w:t>
      </w:r>
    </w:p>
    <w:p w14:paraId="59B36D64" w14:textId="7C7D1F1F" w:rsidR="00294F3B" w:rsidRPr="003E039E" w:rsidRDefault="00294F3B" w:rsidP="00A22AEF">
      <w:pPr>
        <w:pStyle w:val="Normal1"/>
        <w:numPr>
          <w:ilvl w:val="0"/>
          <w:numId w:val="24"/>
        </w:numPr>
        <w:tabs>
          <w:tab w:val="left" w:pos="360"/>
          <w:tab w:val="left" w:pos="8640"/>
        </w:tabs>
        <w:rPr>
          <w:rFonts w:ascii="Times New Roman" w:hAnsi="Times New Roman" w:cs="Times New Roman"/>
          <w:sz w:val="24"/>
          <w:szCs w:val="24"/>
        </w:rPr>
      </w:pPr>
      <w:r w:rsidRPr="003E039E">
        <w:rPr>
          <w:rFonts w:ascii="Times New Roman" w:hAnsi="Times New Roman" w:cs="Times New Roman"/>
          <w:b/>
          <w:sz w:val="24"/>
          <w:szCs w:val="24"/>
        </w:rPr>
        <w:t>E</w:t>
      </w:r>
      <w:r w:rsidR="006760AA">
        <w:rPr>
          <w:rFonts w:ascii="Times New Roman" w:hAnsi="Times New Roman" w:cs="Times New Roman"/>
          <w:b/>
          <w:sz w:val="24"/>
          <w:szCs w:val="24"/>
        </w:rPr>
        <w:t>mployee Financial Interest/</w:t>
      </w:r>
      <w:r w:rsidRPr="003E039E">
        <w:rPr>
          <w:rFonts w:ascii="Times New Roman" w:hAnsi="Times New Roman" w:cs="Times New Roman"/>
          <w:b/>
          <w:sz w:val="24"/>
          <w:szCs w:val="24"/>
        </w:rPr>
        <w:t>C</w:t>
      </w:r>
      <w:r w:rsidR="006760AA">
        <w:rPr>
          <w:rFonts w:ascii="Times New Roman" w:hAnsi="Times New Roman" w:cs="Times New Roman"/>
          <w:b/>
          <w:sz w:val="24"/>
          <w:szCs w:val="24"/>
        </w:rPr>
        <w:t>onflict of Interest</w:t>
      </w:r>
      <w:r w:rsidR="00272694" w:rsidRPr="003E039E">
        <w:rPr>
          <w:rFonts w:ascii="Times New Roman" w:hAnsi="Times New Roman" w:cs="Times New Roman"/>
          <w:b/>
          <w:sz w:val="24"/>
          <w:szCs w:val="24"/>
        </w:rPr>
        <w:t>:</w:t>
      </w:r>
      <w:r w:rsidRPr="003E039E">
        <w:rPr>
          <w:rFonts w:ascii="Times New Roman" w:hAnsi="Times New Roman" w:cs="Times New Roman"/>
          <w:sz w:val="24"/>
          <w:szCs w:val="24"/>
        </w:rPr>
        <w:t xml:space="preserve"> The signatories aver that to their knowledge, no employee of the </w:t>
      </w:r>
      <w:r w:rsidR="00272694" w:rsidRPr="003E039E">
        <w:rPr>
          <w:rFonts w:ascii="Times New Roman" w:hAnsi="Times New Roman" w:cs="Times New Roman"/>
          <w:sz w:val="24"/>
          <w:szCs w:val="24"/>
        </w:rPr>
        <w:t>Entity</w:t>
      </w:r>
      <w:r w:rsidRPr="003E039E">
        <w:rPr>
          <w:rFonts w:ascii="Times New Roman" w:hAnsi="Times New Roman" w:cs="Times New Roman"/>
          <w:sz w:val="24"/>
          <w:szCs w:val="24"/>
        </w:rPr>
        <w:t xml:space="preserve"> has any personal or beneficial interest in the service or property described in this </w:t>
      </w:r>
      <w:r w:rsidR="00012F66">
        <w:rPr>
          <w:rFonts w:ascii="Times New Roman" w:hAnsi="Times New Roman" w:cs="Times New Roman"/>
          <w:sz w:val="24"/>
          <w:szCs w:val="24"/>
        </w:rPr>
        <w:t>C</w:t>
      </w:r>
      <w:r w:rsidR="00012F66" w:rsidRPr="003E039E">
        <w:rPr>
          <w:rFonts w:ascii="Times New Roman" w:hAnsi="Times New Roman" w:cs="Times New Roman"/>
          <w:sz w:val="24"/>
          <w:szCs w:val="24"/>
        </w:rPr>
        <w:t>ontract</w:t>
      </w:r>
      <w:r w:rsidR="00AF4054">
        <w:rPr>
          <w:rFonts w:ascii="Times New Roman" w:hAnsi="Times New Roman" w:cs="Times New Roman"/>
          <w:sz w:val="24"/>
          <w:szCs w:val="24"/>
        </w:rPr>
        <w:t xml:space="preserve">.  </w:t>
      </w:r>
      <w:r w:rsidR="00012F66">
        <w:rPr>
          <w:rFonts w:ascii="Times New Roman" w:hAnsi="Times New Roman" w:cs="Times New Roman"/>
          <w:sz w:val="24"/>
          <w:szCs w:val="24"/>
        </w:rPr>
        <w:t xml:space="preserve">The </w:t>
      </w:r>
      <w:r w:rsidR="0027269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has no interest and shall not acquire any interest, direct or indirect, that would conflict in any manner or degree with the performance of </w:t>
      </w:r>
      <w:r w:rsidR="00272694" w:rsidRPr="003E039E">
        <w:rPr>
          <w:rFonts w:ascii="Times New Roman" w:hAnsi="Times New Roman" w:cs="Times New Roman"/>
          <w:sz w:val="24"/>
          <w:szCs w:val="24"/>
        </w:rPr>
        <w:t>ESP</w:t>
      </w:r>
      <w:r w:rsidRPr="003E039E">
        <w:rPr>
          <w:rFonts w:ascii="Times New Roman" w:hAnsi="Times New Roman" w:cs="Times New Roman"/>
          <w:sz w:val="24"/>
          <w:szCs w:val="24"/>
        </w:rPr>
        <w:t xml:space="preserve">’s services and </w:t>
      </w:r>
      <w:r w:rsidR="00272694" w:rsidRPr="003E039E">
        <w:rPr>
          <w:rFonts w:ascii="Times New Roman" w:hAnsi="Times New Roman" w:cs="Times New Roman"/>
          <w:sz w:val="24"/>
          <w:szCs w:val="24"/>
        </w:rPr>
        <w:t>ESP</w:t>
      </w:r>
      <w:r w:rsidRPr="003E039E">
        <w:rPr>
          <w:rFonts w:ascii="Times New Roman" w:hAnsi="Times New Roman" w:cs="Times New Roman"/>
          <w:sz w:val="24"/>
          <w:szCs w:val="24"/>
        </w:rPr>
        <w:t xml:space="preserve"> shall not employ any person having such known interests.</w:t>
      </w:r>
    </w:p>
    <w:p w14:paraId="53787922" w14:textId="77777777" w:rsidR="00294F3B" w:rsidRPr="003E039E" w:rsidRDefault="00294F3B" w:rsidP="00A22AEF"/>
    <w:p w14:paraId="4FCBE518" w14:textId="77777777" w:rsidR="00283B7D" w:rsidRPr="003E039E" w:rsidRDefault="00283B7D" w:rsidP="00A22AEF">
      <w:pPr>
        <w:pStyle w:val="Heading2"/>
        <w:rPr>
          <w:rFonts w:ascii="Times New Roman" w:hAnsi="Times New Roman" w:cs="Times New Roman"/>
        </w:rPr>
      </w:pPr>
      <w:bookmarkStart w:id="44" w:name="_Toc42073817"/>
      <w:r w:rsidRPr="003E039E">
        <w:rPr>
          <w:rFonts w:ascii="Times New Roman" w:hAnsi="Times New Roman" w:cs="Times New Roman"/>
        </w:rPr>
        <w:t>Signature</w:t>
      </w:r>
      <w:r w:rsidR="00D84249" w:rsidRPr="003E039E">
        <w:rPr>
          <w:rFonts w:ascii="Times New Roman" w:hAnsi="Times New Roman" w:cs="Times New Roman"/>
        </w:rPr>
        <w:t>s</w:t>
      </w:r>
      <w:bookmarkEnd w:id="44"/>
    </w:p>
    <w:p w14:paraId="5C209818" w14:textId="77777777" w:rsidR="00283B7D" w:rsidRPr="003E039E" w:rsidRDefault="00283B7D" w:rsidP="00A22AEF">
      <w:pPr>
        <w:rPr>
          <w:snapToGrid w:val="0"/>
          <w:szCs w:val="24"/>
        </w:rPr>
      </w:pPr>
    </w:p>
    <w:p w14:paraId="6977AA68" w14:textId="77777777" w:rsidR="008651DF" w:rsidRPr="003E039E" w:rsidRDefault="008651DF" w:rsidP="00A22AEF">
      <w:pPr>
        <w:rPr>
          <w:snapToGrid w:val="0"/>
          <w:szCs w:val="24"/>
        </w:rPr>
      </w:pPr>
      <w:r w:rsidRPr="003E039E">
        <w:rPr>
          <w:snapToGrid w:val="0"/>
          <w:szCs w:val="24"/>
        </w:rPr>
        <w:t>IN WITNESS WHEREOF, and intending to be legally bound, the parties hereto subscribe their names to this agreement on the date first written above.</w:t>
      </w:r>
    </w:p>
    <w:p w14:paraId="2ED141E2" w14:textId="77777777" w:rsidR="008651DF" w:rsidRPr="003E039E" w:rsidRDefault="008651DF" w:rsidP="00A22AEF">
      <w:pPr>
        <w:rPr>
          <w:snapToGrid w:val="0"/>
          <w:szCs w:val="24"/>
        </w:rPr>
      </w:pPr>
    </w:p>
    <w:p w14:paraId="2CD9365F" w14:textId="77777777" w:rsidR="008651DF" w:rsidRPr="003E039E" w:rsidRDefault="00FA01D7" w:rsidP="00A22AEF">
      <w:pPr>
        <w:tabs>
          <w:tab w:val="left" w:pos="5040"/>
        </w:tabs>
        <w:rPr>
          <w:snapToGrid w:val="0"/>
          <w:szCs w:val="24"/>
        </w:rPr>
      </w:pPr>
      <w:r w:rsidRPr="003E039E">
        <w:rPr>
          <w:snapToGrid w:val="0"/>
          <w:szCs w:val="24"/>
        </w:rPr>
        <w:t>ESP</w:t>
      </w:r>
      <w:r w:rsidR="008651DF" w:rsidRPr="003E039E">
        <w:rPr>
          <w:snapToGrid w:val="0"/>
          <w:szCs w:val="24"/>
        </w:rPr>
        <w:tab/>
      </w:r>
      <w:r w:rsidR="003123E8" w:rsidRPr="003E039E">
        <w:rPr>
          <w:snapToGrid w:val="0"/>
          <w:szCs w:val="24"/>
        </w:rPr>
        <w:t>ENTITY</w:t>
      </w:r>
    </w:p>
    <w:p w14:paraId="2407A7FD" w14:textId="77777777" w:rsidR="008651DF" w:rsidRPr="003E039E" w:rsidRDefault="008651DF" w:rsidP="00A22AEF">
      <w:pPr>
        <w:tabs>
          <w:tab w:val="left" w:pos="5040"/>
        </w:tabs>
        <w:rPr>
          <w:snapToGrid w:val="0"/>
          <w:szCs w:val="24"/>
        </w:rPr>
      </w:pPr>
    </w:p>
    <w:p w14:paraId="54C467B4" w14:textId="77777777" w:rsidR="008651DF" w:rsidRPr="003E039E" w:rsidRDefault="008651DF" w:rsidP="00A22AEF">
      <w:pPr>
        <w:tabs>
          <w:tab w:val="left" w:pos="5040"/>
        </w:tabs>
        <w:rPr>
          <w:snapToGrid w:val="0"/>
          <w:szCs w:val="24"/>
        </w:rPr>
      </w:pPr>
    </w:p>
    <w:p w14:paraId="0DCB5995" w14:textId="77777777" w:rsidR="008651DF" w:rsidRPr="003E039E" w:rsidRDefault="008651DF" w:rsidP="00A22AEF">
      <w:pPr>
        <w:tabs>
          <w:tab w:val="left" w:pos="5040"/>
        </w:tabs>
        <w:rPr>
          <w:snapToGrid w:val="0"/>
          <w:szCs w:val="24"/>
        </w:rPr>
      </w:pPr>
      <w:r w:rsidRPr="003E039E">
        <w:rPr>
          <w:snapToGrid w:val="0"/>
          <w:szCs w:val="24"/>
        </w:rPr>
        <w:t>By: _______________________</w:t>
      </w:r>
      <w:r w:rsidR="007035AB" w:rsidRPr="003E039E">
        <w:rPr>
          <w:snapToGrid w:val="0"/>
          <w:szCs w:val="24"/>
        </w:rPr>
        <w:t>__</w:t>
      </w:r>
      <w:r w:rsidRPr="003E039E">
        <w:rPr>
          <w:snapToGrid w:val="0"/>
          <w:szCs w:val="24"/>
        </w:rPr>
        <w:t>____</w:t>
      </w:r>
      <w:r w:rsidR="0089231B" w:rsidRPr="003E039E">
        <w:rPr>
          <w:snapToGrid w:val="0"/>
          <w:szCs w:val="24"/>
        </w:rPr>
        <w:t>_</w:t>
      </w:r>
      <w:r w:rsidRPr="003E039E">
        <w:rPr>
          <w:snapToGrid w:val="0"/>
          <w:szCs w:val="24"/>
        </w:rPr>
        <w:tab/>
        <w:t>By</w:t>
      </w:r>
      <w:r w:rsidR="00EB454F" w:rsidRPr="003E039E">
        <w:rPr>
          <w:snapToGrid w:val="0"/>
          <w:szCs w:val="24"/>
        </w:rPr>
        <w:t>: _</w:t>
      </w:r>
      <w:r w:rsidRPr="003E039E">
        <w:rPr>
          <w:snapToGrid w:val="0"/>
          <w:szCs w:val="24"/>
        </w:rPr>
        <w:t>_____________</w:t>
      </w:r>
      <w:r w:rsidR="007035AB" w:rsidRPr="003E039E">
        <w:rPr>
          <w:snapToGrid w:val="0"/>
          <w:szCs w:val="24"/>
        </w:rPr>
        <w:t>_</w:t>
      </w:r>
      <w:r w:rsidRPr="003E039E">
        <w:rPr>
          <w:snapToGrid w:val="0"/>
          <w:szCs w:val="24"/>
        </w:rPr>
        <w:t>____________</w:t>
      </w:r>
    </w:p>
    <w:p w14:paraId="4D385FE7" w14:textId="77777777" w:rsidR="008651DF" w:rsidRPr="003E039E" w:rsidRDefault="008651DF" w:rsidP="00A22AEF">
      <w:pPr>
        <w:tabs>
          <w:tab w:val="left" w:pos="5040"/>
        </w:tabs>
        <w:rPr>
          <w:snapToGrid w:val="0"/>
          <w:szCs w:val="24"/>
        </w:rPr>
      </w:pPr>
    </w:p>
    <w:p w14:paraId="06C3F24B" w14:textId="77777777" w:rsidR="008651DF" w:rsidRPr="003E039E" w:rsidRDefault="007035AB" w:rsidP="00A22AEF">
      <w:pPr>
        <w:tabs>
          <w:tab w:val="left" w:pos="5040"/>
        </w:tabs>
        <w:rPr>
          <w:snapToGrid w:val="0"/>
          <w:szCs w:val="24"/>
        </w:rPr>
      </w:pPr>
      <w:r w:rsidRPr="003E039E">
        <w:rPr>
          <w:snapToGrid w:val="0"/>
          <w:szCs w:val="24"/>
        </w:rPr>
        <w:t>Title</w:t>
      </w:r>
      <w:r w:rsidR="008651DF" w:rsidRPr="003E039E">
        <w:rPr>
          <w:snapToGrid w:val="0"/>
          <w:szCs w:val="24"/>
        </w:rPr>
        <w:t>:</w:t>
      </w:r>
      <w:r w:rsidR="00D66F9D" w:rsidRPr="003E039E">
        <w:rPr>
          <w:snapToGrid w:val="0"/>
          <w:szCs w:val="24"/>
        </w:rPr>
        <w:t xml:space="preserve"> </w:t>
      </w:r>
      <w:r w:rsidR="008651DF" w:rsidRPr="003E039E">
        <w:rPr>
          <w:snapToGrid w:val="0"/>
          <w:szCs w:val="24"/>
        </w:rPr>
        <w:t>_____________________________</w:t>
      </w:r>
      <w:r w:rsidR="008651DF" w:rsidRPr="003E039E">
        <w:rPr>
          <w:snapToGrid w:val="0"/>
          <w:szCs w:val="24"/>
        </w:rPr>
        <w:tab/>
      </w:r>
      <w:r w:rsidRPr="003E039E">
        <w:rPr>
          <w:snapToGrid w:val="0"/>
          <w:szCs w:val="24"/>
        </w:rPr>
        <w:t>Title</w:t>
      </w:r>
      <w:r w:rsidR="008651DF" w:rsidRPr="003E039E">
        <w:rPr>
          <w:snapToGrid w:val="0"/>
          <w:szCs w:val="24"/>
        </w:rPr>
        <w:t>:</w:t>
      </w:r>
      <w:r w:rsidR="00D66F9D" w:rsidRPr="003E039E">
        <w:rPr>
          <w:snapToGrid w:val="0"/>
          <w:szCs w:val="24"/>
        </w:rPr>
        <w:t xml:space="preserve"> </w:t>
      </w:r>
      <w:r w:rsidR="0089231B" w:rsidRPr="003E039E">
        <w:rPr>
          <w:snapToGrid w:val="0"/>
          <w:szCs w:val="24"/>
        </w:rPr>
        <w:t>__________________________</w:t>
      </w:r>
    </w:p>
    <w:p w14:paraId="2632E4C4" w14:textId="77777777" w:rsidR="007035AB" w:rsidRPr="003E039E" w:rsidRDefault="007035AB" w:rsidP="00A22AEF">
      <w:pPr>
        <w:rPr>
          <w:b/>
          <w:szCs w:val="24"/>
        </w:rPr>
      </w:pPr>
    </w:p>
    <w:p w14:paraId="097EEB8E" w14:textId="77777777" w:rsidR="007035AB" w:rsidRPr="003E039E" w:rsidRDefault="007035AB" w:rsidP="00A22AEF">
      <w:pPr>
        <w:tabs>
          <w:tab w:val="left" w:pos="5040"/>
        </w:tabs>
        <w:rPr>
          <w:snapToGrid w:val="0"/>
          <w:szCs w:val="24"/>
        </w:rPr>
      </w:pPr>
      <w:r w:rsidRPr="003E039E">
        <w:rPr>
          <w:snapToGrid w:val="0"/>
          <w:szCs w:val="24"/>
        </w:rPr>
        <w:t>Date: _____________________________</w:t>
      </w:r>
      <w:r w:rsidRPr="003E039E">
        <w:rPr>
          <w:snapToGrid w:val="0"/>
          <w:szCs w:val="24"/>
        </w:rPr>
        <w:tab/>
        <w:t>Date: __________________________</w:t>
      </w:r>
    </w:p>
    <w:p w14:paraId="651F4A7A" w14:textId="77777777" w:rsidR="00357073" w:rsidRPr="003E039E" w:rsidRDefault="00D9371F" w:rsidP="00A22AEF">
      <w:pPr>
        <w:rPr>
          <w:b/>
          <w:color w:val="000000"/>
          <w:szCs w:val="24"/>
        </w:rPr>
      </w:pPr>
      <w:r w:rsidRPr="003E039E">
        <w:rPr>
          <w:b/>
          <w:szCs w:val="24"/>
        </w:rPr>
        <w:br w:type="page"/>
      </w:r>
      <w:r w:rsidR="00357073" w:rsidRPr="003E039E">
        <w:rPr>
          <w:b/>
          <w:color w:val="000000"/>
          <w:szCs w:val="24"/>
        </w:rPr>
        <w:lastRenderedPageBreak/>
        <w:t>Attachment A</w:t>
      </w:r>
    </w:p>
    <w:p w14:paraId="7C790461" w14:textId="77777777" w:rsidR="00357073" w:rsidRPr="003E039E" w:rsidRDefault="00357073" w:rsidP="00A22AEF">
      <w:pPr>
        <w:rPr>
          <w:b/>
          <w:color w:val="000000"/>
          <w:szCs w:val="24"/>
        </w:rPr>
      </w:pPr>
      <w:r w:rsidRPr="003E039E">
        <w:rPr>
          <w:b/>
          <w:color w:val="000000"/>
          <w:szCs w:val="24"/>
        </w:rPr>
        <w:t>Scope of Work</w:t>
      </w:r>
    </w:p>
    <w:p w14:paraId="49AA0A2E" w14:textId="77777777" w:rsidR="00357073" w:rsidRPr="003E039E" w:rsidRDefault="00357073" w:rsidP="00A22AEF">
      <w:pPr>
        <w:rPr>
          <w:color w:val="000000"/>
          <w:szCs w:val="24"/>
        </w:rPr>
      </w:pPr>
    </w:p>
    <w:p w14:paraId="1B5553D1" w14:textId="77777777" w:rsidR="000524B7" w:rsidRPr="003E039E" w:rsidRDefault="000524B7" w:rsidP="00A22AEF">
      <w:pPr>
        <w:pStyle w:val="escobody"/>
        <w:numPr>
          <w:ilvl w:val="0"/>
          <w:numId w:val="3"/>
        </w:numPr>
        <w:spacing w:line="240" w:lineRule="auto"/>
        <w:rPr>
          <w:rFonts w:ascii="Times New Roman" w:hAnsi="Times New Roman"/>
          <w:b/>
          <w:color w:val="000000"/>
          <w:sz w:val="24"/>
          <w:szCs w:val="24"/>
        </w:rPr>
      </w:pPr>
      <w:r w:rsidRPr="003E039E">
        <w:rPr>
          <w:rFonts w:ascii="Times New Roman" w:hAnsi="Times New Roman"/>
          <w:b/>
          <w:color w:val="000000"/>
          <w:sz w:val="24"/>
          <w:szCs w:val="24"/>
        </w:rPr>
        <w:t>Project Requirements</w:t>
      </w:r>
    </w:p>
    <w:p w14:paraId="337D28E2" w14:textId="77777777" w:rsidR="000524B7" w:rsidRPr="003E039E" w:rsidRDefault="006F6176" w:rsidP="00A22AEF">
      <w:pPr>
        <w:pStyle w:val="escobody"/>
        <w:spacing w:line="240" w:lineRule="auto"/>
        <w:ind w:left="360"/>
        <w:rPr>
          <w:rFonts w:ascii="Times New Roman" w:hAnsi="Times New Roman"/>
          <w:color w:val="000000"/>
          <w:sz w:val="24"/>
          <w:szCs w:val="24"/>
        </w:rPr>
      </w:pPr>
      <w:r w:rsidRPr="003E039E">
        <w:rPr>
          <w:rFonts w:ascii="Times New Roman" w:hAnsi="Times New Roman"/>
          <w:color w:val="000000"/>
          <w:sz w:val="24"/>
          <w:szCs w:val="24"/>
        </w:rPr>
        <w:t>The Entity has established the following criteria which must be met for consideration as an EPC project:</w:t>
      </w:r>
    </w:p>
    <w:p w14:paraId="6396232B" w14:textId="77777777" w:rsidR="00022CCF" w:rsidRPr="003E039E" w:rsidRDefault="00022CCF" w:rsidP="00A22AEF">
      <w:pPr>
        <w:pStyle w:val="escobody"/>
        <w:spacing w:line="240" w:lineRule="auto"/>
        <w:ind w:left="360"/>
        <w:rPr>
          <w:rFonts w:ascii="Times New Roman" w:hAnsi="Times New Roman"/>
          <w:color w:val="000000"/>
          <w:sz w:val="24"/>
          <w:szCs w:val="24"/>
          <w:highlight w:val="yellow"/>
        </w:rPr>
      </w:pPr>
      <w:r w:rsidRPr="003E039E">
        <w:rPr>
          <w:rFonts w:ascii="Times New Roman" w:hAnsi="Times New Roman"/>
          <w:color w:val="000000"/>
          <w:sz w:val="24"/>
          <w:szCs w:val="24"/>
          <w:highlight w:val="yellow"/>
        </w:rPr>
        <w:t>Select criteria as appropriate for Entity</w:t>
      </w:r>
      <w:r w:rsidR="00AF4054">
        <w:rPr>
          <w:rFonts w:ascii="Times New Roman" w:hAnsi="Times New Roman"/>
          <w:color w:val="000000"/>
          <w:sz w:val="24"/>
          <w:szCs w:val="24"/>
          <w:highlight w:val="yellow"/>
        </w:rPr>
        <w:t xml:space="preserve">.  </w:t>
      </w:r>
      <w:r w:rsidRPr="003E039E">
        <w:rPr>
          <w:rFonts w:ascii="Times New Roman" w:hAnsi="Times New Roman"/>
          <w:color w:val="000000"/>
          <w:sz w:val="24"/>
          <w:szCs w:val="24"/>
          <w:highlight w:val="yellow"/>
        </w:rPr>
        <w:t xml:space="preserve">Consider: </w:t>
      </w:r>
    </w:p>
    <w:p w14:paraId="11D003E3" w14:textId="77777777" w:rsidR="00022CCF" w:rsidRPr="003E039E" w:rsidRDefault="00022CCF" w:rsidP="00A22AEF">
      <w:pPr>
        <w:pStyle w:val="escobody"/>
        <w:numPr>
          <w:ilvl w:val="0"/>
          <w:numId w:val="33"/>
        </w:numPr>
        <w:spacing w:line="240" w:lineRule="auto"/>
        <w:rPr>
          <w:rFonts w:ascii="Times New Roman" w:hAnsi="Times New Roman"/>
          <w:color w:val="000000"/>
          <w:sz w:val="24"/>
          <w:szCs w:val="24"/>
          <w:highlight w:val="yellow"/>
        </w:rPr>
      </w:pPr>
      <w:r w:rsidRPr="003E039E">
        <w:rPr>
          <w:rFonts w:ascii="Times New Roman" w:hAnsi="Times New Roman"/>
          <w:color w:val="000000"/>
          <w:sz w:val="24"/>
          <w:szCs w:val="24"/>
          <w:highlight w:val="yellow"/>
        </w:rPr>
        <w:t>M</w:t>
      </w:r>
      <w:r w:rsidR="009107C8" w:rsidRPr="003E039E">
        <w:rPr>
          <w:rFonts w:ascii="Times New Roman" w:hAnsi="Times New Roman"/>
          <w:color w:val="000000"/>
          <w:sz w:val="24"/>
          <w:szCs w:val="24"/>
          <w:highlight w:val="yellow"/>
        </w:rPr>
        <w:t>aximum capital outlay before financing</w:t>
      </w:r>
    </w:p>
    <w:p w14:paraId="7431D814" w14:textId="77777777" w:rsidR="009107C8" w:rsidRPr="003E039E" w:rsidRDefault="009107C8" w:rsidP="00A22AEF">
      <w:pPr>
        <w:pStyle w:val="escobody"/>
        <w:numPr>
          <w:ilvl w:val="0"/>
          <w:numId w:val="33"/>
        </w:numPr>
        <w:spacing w:line="240" w:lineRule="auto"/>
        <w:rPr>
          <w:rFonts w:ascii="Times New Roman" w:hAnsi="Times New Roman"/>
          <w:color w:val="000000"/>
          <w:sz w:val="24"/>
          <w:szCs w:val="24"/>
          <w:highlight w:val="yellow"/>
        </w:rPr>
      </w:pPr>
      <w:r w:rsidRPr="003E039E">
        <w:rPr>
          <w:rFonts w:ascii="Times New Roman" w:hAnsi="Times New Roman"/>
          <w:color w:val="000000"/>
          <w:sz w:val="24"/>
          <w:szCs w:val="24"/>
          <w:highlight w:val="yellow"/>
        </w:rPr>
        <w:t>Maximum total project cost</w:t>
      </w:r>
      <w:r w:rsidR="0065286C" w:rsidRPr="003E039E">
        <w:rPr>
          <w:rFonts w:ascii="Times New Roman" w:hAnsi="Times New Roman"/>
          <w:color w:val="000000"/>
          <w:sz w:val="24"/>
          <w:szCs w:val="24"/>
          <w:highlight w:val="yellow"/>
        </w:rPr>
        <w:t xml:space="preserve"> including financing charges</w:t>
      </w:r>
    </w:p>
    <w:p w14:paraId="373B7572" w14:textId="77777777" w:rsidR="009107C8" w:rsidRPr="003E039E" w:rsidRDefault="009107C8" w:rsidP="00A22AEF">
      <w:pPr>
        <w:pStyle w:val="escobody"/>
        <w:numPr>
          <w:ilvl w:val="0"/>
          <w:numId w:val="33"/>
        </w:numPr>
        <w:spacing w:line="240" w:lineRule="auto"/>
        <w:rPr>
          <w:rFonts w:ascii="Times New Roman" w:hAnsi="Times New Roman"/>
          <w:color w:val="000000"/>
          <w:sz w:val="24"/>
          <w:szCs w:val="24"/>
          <w:highlight w:val="yellow"/>
        </w:rPr>
      </w:pPr>
      <w:r w:rsidRPr="003E039E">
        <w:rPr>
          <w:rFonts w:ascii="Times New Roman" w:hAnsi="Times New Roman"/>
          <w:color w:val="000000"/>
          <w:sz w:val="24"/>
          <w:szCs w:val="24"/>
          <w:highlight w:val="yellow"/>
        </w:rPr>
        <w:t>Maximum term of financing</w:t>
      </w:r>
      <w:r w:rsidR="00A4480C" w:rsidRPr="003E039E">
        <w:rPr>
          <w:rFonts w:ascii="Times New Roman" w:hAnsi="Times New Roman"/>
          <w:color w:val="000000"/>
          <w:sz w:val="24"/>
          <w:szCs w:val="24"/>
          <w:highlight w:val="yellow"/>
        </w:rPr>
        <w:t xml:space="preserve"> (See Section 3.2 below)</w:t>
      </w:r>
    </w:p>
    <w:p w14:paraId="7F156BC1" w14:textId="77777777" w:rsidR="009107C8" w:rsidRPr="003E039E" w:rsidRDefault="009107C8" w:rsidP="00A22AEF">
      <w:pPr>
        <w:pStyle w:val="escobody"/>
        <w:numPr>
          <w:ilvl w:val="0"/>
          <w:numId w:val="33"/>
        </w:numPr>
        <w:spacing w:line="240" w:lineRule="auto"/>
        <w:rPr>
          <w:rFonts w:ascii="Times New Roman" w:hAnsi="Times New Roman"/>
          <w:color w:val="000000"/>
          <w:sz w:val="24"/>
          <w:szCs w:val="24"/>
          <w:highlight w:val="yellow"/>
        </w:rPr>
      </w:pPr>
      <w:r w:rsidRPr="003E039E">
        <w:rPr>
          <w:rFonts w:ascii="Times New Roman" w:hAnsi="Times New Roman"/>
          <w:color w:val="000000"/>
          <w:sz w:val="24"/>
          <w:szCs w:val="24"/>
          <w:highlight w:val="yellow"/>
        </w:rPr>
        <w:t xml:space="preserve">Maximum </w:t>
      </w:r>
      <w:r w:rsidR="007035AB" w:rsidRPr="003E039E">
        <w:rPr>
          <w:rFonts w:ascii="Times New Roman" w:hAnsi="Times New Roman"/>
          <w:color w:val="000000"/>
          <w:sz w:val="24"/>
          <w:szCs w:val="24"/>
          <w:highlight w:val="yellow"/>
        </w:rPr>
        <w:t xml:space="preserve">simple </w:t>
      </w:r>
      <w:r w:rsidRPr="003E039E">
        <w:rPr>
          <w:rFonts w:ascii="Times New Roman" w:hAnsi="Times New Roman"/>
          <w:color w:val="000000"/>
          <w:sz w:val="24"/>
          <w:szCs w:val="24"/>
          <w:highlight w:val="yellow"/>
        </w:rPr>
        <w:t>payback period</w:t>
      </w:r>
      <w:r w:rsidR="00022CCF" w:rsidRPr="003E039E">
        <w:rPr>
          <w:rFonts w:ascii="Times New Roman" w:hAnsi="Times New Roman"/>
          <w:color w:val="000000"/>
          <w:sz w:val="24"/>
          <w:szCs w:val="24"/>
          <w:highlight w:val="yellow"/>
        </w:rPr>
        <w:t xml:space="preserve"> for the project</w:t>
      </w:r>
    </w:p>
    <w:p w14:paraId="73D3C70B" w14:textId="77777777" w:rsidR="006F6176" w:rsidRPr="003E039E" w:rsidRDefault="006F6176" w:rsidP="00A22AEF">
      <w:pPr>
        <w:pStyle w:val="escobody"/>
        <w:spacing w:line="240" w:lineRule="auto"/>
        <w:rPr>
          <w:rFonts w:ascii="Times New Roman" w:hAnsi="Times New Roman"/>
          <w:color w:val="000000"/>
          <w:sz w:val="24"/>
          <w:szCs w:val="24"/>
        </w:rPr>
      </w:pPr>
    </w:p>
    <w:p w14:paraId="1E87DB9F" w14:textId="77777777" w:rsidR="00357073" w:rsidRPr="003E039E" w:rsidRDefault="00357073" w:rsidP="00A22AEF">
      <w:pPr>
        <w:pStyle w:val="escobody"/>
        <w:numPr>
          <w:ilvl w:val="0"/>
          <w:numId w:val="3"/>
        </w:numPr>
        <w:spacing w:line="240" w:lineRule="auto"/>
        <w:rPr>
          <w:rFonts w:ascii="Times New Roman" w:hAnsi="Times New Roman"/>
          <w:color w:val="000000"/>
          <w:sz w:val="24"/>
          <w:szCs w:val="24"/>
        </w:rPr>
      </w:pPr>
      <w:r w:rsidRPr="003E039E">
        <w:rPr>
          <w:rFonts w:ascii="Times New Roman" w:hAnsi="Times New Roman"/>
          <w:b/>
          <w:color w:val="000000"/>
          <w:sz w:val="24"/>
          <w:szCs w:val="24"/>
        </w:rPr>
        <w:t>Process</w:t>
      </w:r>
    </w:p>
    <w:p w14:paraId="5D012885" w14:textId="77777777" w:rsidR="00357073" w:rsidRPr="003E039E" w:rsidRDefault="0065286C" w:rsidP="00A22AEF">
      <w:pPr>
        <w:pStyle w:val="escobody"/>
        <w:spacing w:line="240" w:lineRule="auto"/>
        <w:ind w:left="360"/>
        <w:rPr>
          <w:rFonts w:ascii="Times New Roman" w:hAnsi="Times New Roman"/>
          <w:color w:val="000000"/>
          <w:sz w:val="24"/>
          <w:szCs w:val="24"/>
        </w:rPr>
      </w:pPr>
      <w:r w:rsidRPr="003E039E">
        <w:rPr>
          <w:rFonts w:ascii="Times New Roman" w:hAnsi="Times New Roman"/>
          <w:color w:val="000000"/>
          <w:sz w:val="24"/>
          <w:szCs w:val="24"/>
        </w:rPr>
        <w:t>The IGA</w:t>
      </w:r>
      <w:r w:rsidR="00357073" w:rsidRPr="003E039E">
        <w:rPr>
          <w:rFonts w:ascii="Times New Roman" w:hAnsi="Times New Roman"/>
          <w:color w:val="000000"/>
          <w:sz w:val="24"/>
          <w:szCs w:val="24"/>
        </w:rPr>
        <w:t xml:space="preserve"> will be an interactive </w:t>
      </w:r>
      <w:r w:rsidR="00E15F28" w:rsidRPr="003E039E">
        <w:rPr>
          <w:rFonts w:ascii="Times New Roman" w:hAnsi="Times New Roman"/>
          <w:color w:val="000000"/>
          <w:sz w:val="24"/>
          <w:szCs w:val="24"/>
        </w:rPr>
        <w:t>effort</w:t>
      </w:r>
      <w:r w:rsidR="00357073" w:rsidRPr="003E039E">
        <w:rPr>
          <w:rFonts w:ascii="Times New Roman" w:hAnsi="Times New Roman"/>
          <w:color w:val="000000"/>
          <w:sz w:val="24"/>
          <w:szCs w:val="24"/>
        </w:rPr>
        <w:t xml:space="preserve"> </w:t>
      </w:r>
      <w:r w:rsidRPr="003E039E">
        <w:rPr>
          <w:rFonts w:ascii="Times New Roman" w:hAnsi="Times New Roman"/>
          <w:color w:val="000000"/>
          <w:sz w:val="24"/>
          <w:szCs w:val="24"/>
        </w:rPr>
        <w:t>of the ESP</w:t>
      </w:r>
      <w:r w:rsidR="00357073" w:rsidRPr="003E039E">
        <w:rPr>
          <w:rFonts w:ascii="Times New Roman" w:hAnsi="Times New Roman"/>
          <w:color w:val="000000"/>
          <w:sz w:val="24"/>
          <w:szCs w:val="24"/>
        </w:rPr>
        <w:t xml:space="preserve"> working with </w:t>
      </w:r>
      <w:r w:rsidRPr="003E039E">
        <w:rPr>
          <w:rFonts w:ascii="Times New Roman" w:hAnsi="Times New Roman"/>
          <w:color w:val="000000"/>
          <w:sz w:val="24"/>
          <w:szCs w:val="24"/>
        </w:rPr>
        <w:t xml:space="preserve">the </w:t>
      </w:r>
      <w:r w:rsidR="00F94DC0" w:rsidRPr="003E039E">
        <w:rPr>
          <w:rFonts w:ascii="Times New Roman" w:hAnsi="Times New Roman"/>
          <w:color w:val="000000"/>
          <w:sz w:val="24"/>
          <w:szCs w:val="24"/>
        </w:rPr>
        <w:t>Entity, following these steps:</w:t>
      </w:r>
    </w:p>
    <w:p w14:paraId="107C5448" w14:textId="77777777" w:rsidR="00357073" w:rsidRPr="003E039E" w:rsidRDefault="00357073" w:rsidP="00A22AEF">
      <w:pPr>
        <w:pStyle w:val="escobody"/>
        <w:spacing w:line="240" w:lineRule="auto"/>
        <w:ind w:left="360"/>
        <w:rPr>
          <w:rFonts w:ascii="Times New Roman" w:hAnsi="Times New Roman"/>
          <w:color w:val="000000"/>
          <w:sz w:val="24"/>
          <w:szCs w:val="24"/>
        </w:rPr>
      </w:pPr>
    </w:p>
    <w:p w14:paraId="0CB9F918" w14:textId="77777777" w:rsidR="00357073" w:rsidRPr="003E039E" w:rsidRDefault="00357073" w:rsidP="009A2B21">
      <w:pPr>
        <w:pStyle w:val="escobody"/>
        <w:numPr>
          <w:ilvl w:val="1"/>
          <w:numId w:val="3"/>
        </w:numPr>
        <w:spacing w:line="240" w:lineRule="auto"/>
        <w:ind w:left="900" w:hanging="540"/>
        <w:rPr>
          <w:rFonts w:ascii="Times New Roman" w:hAnsi="Times New Roman"/>
          <w:color w:val="000000"/>
          <w:sz w:val="24"/>
          <w:szCs w:val="24"/>
        </w:rPr>
      </w:pPr>
      <w:r w:rsidRPr="003E039E">
        <w:rPr>
          <w:rFonts w:ascii="Times New Roman" w:hAnsi="Times New Roman"/>
          <w:color w:val="000000"/>
          <w:sz w:val="24"/>
          <w:szCs w:val="24"/>
        </w:rPr>
        <w:t>Preliminary Assessment of Needs and Opportunities</w:t>
      </w:r>
    </w:p>
    <w:p w14:paraId="5595C444"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Meet with Entity to establish interests, plans, problems, etc</w:t>
      </w:r>
      <w:r w:rsidR="00AF4054">
        <w:rPr>
          <w:rFonts w:ascii="Times New Roman" w:hAnsi="Times New Roman"/>
          <w:color w:val="000000"/>
          <w:sz w:val="24"/>
          <w:szCs w:val="24"/>
        </w:rPr>
        <w:t xml:space="preserve">.  </w:t>
      </w:r>
      <w:r w:rsidRPr="003E039E">
        <w:rPr>
          <w:rFonts w:ascii="Times New Roman" w:hAnsi="Times New Roman"/>
          <w:color w:val="000000"/>
          <w:sz w:val="24"/>
          <w:szCs w:val="24"/>
        </w:rPr>
        <w:t>related to facilitie</w:t>
      </w:r>
      <w:r w:rsidR="00F94DC0" w:rsidRPr="003E039E">
        <w:rPr>
          <w:rFonts w:ascii="Times New Roman" w:hAnsi="Times New Roman"/>
          <w:color w:val="000000"/>
          <w:sz w:val="24"/>
          <w:szCs w:val="24"/>
        </w:rPr>
        <w:t>s and operation of facilities.</w:t>
      </w:r>
    </w:p>
    <w:p w14:paraId="6D974788"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Collect </w:t>
      </w:r>
      <w:r w:rsidR="005D65AF" w:rsidRPr="003E039E">
        <w:rPr>
          <w:rFonts w:ascii="Times New Roman" w:hAnsi="Times New Roman"/>
          <w:color w:val="000000"/>
          <w:sz w:val="24"/>
          <w:szCs w:val="24"/>
        </w:rPr>
        <w:t>general facility information (</w:t>
      </w:r>
      <w:r w:rsidRPr="003E039E">
        <w:rPr>
          <w:rFonts w:ascii="Times New Roman" w:hAnsi="Times New Roman"/>
          <w:color w:val="000000"/>
          <w:sz w:val="24"/>
          <w:szCs w:val="24"/>
        </w:rPr>
        <w:t>data and background information on buildings, equipment</w:t>
      </w:r>
      <w:r w:rsidR="00BC426D" w:rsidRPr="003E039E">
        <w:rPr>
          <w:rFonts w:ascii="Times New Roman" w:hAnsi="Times New Roman"/>
          <w:color w:val="000000"/>
          <w:sz w:val="24"/>
          <w:szCs w:val="24"/>
        </w:rPr>
        <w:t>, energy use and costs,</w:t>
      </w:r>
      <w:r w:rsidRPr="003E039E">
        <w:rPr>
          <w:rFonts w:ascii="Times New Roman" w:hAnsi="Times New Roman"/>
          <w:color w:val="000000"/>
          <w:sz w:val="24"/>
          <w:szCs w:val="24"/>
        </w:rPr>
        <w:t xml:space="preserve"> and facilities operation</w:t>
      </w:r>
      <w:r w:rsidR="005D65AF" w:rsidRPr="003E039E">
        <w:rPr>
          <w:rFonts w:ascii="Times New Roman" w:hAnsi="Times New Roman"/>
          <w:color w:val="000000"/>
          <w:sz w:val="24"/>
          <w:szCs w:val="24"/>
        </w:rPr>
        <w:t>)</w:t>
      </w:r>
      <w:r w:rsidR="00677509" w:rsidRPr="003E039E">
        <w:rPr>
          <w:rFonts w:ascii="Times New Roman" w:hAnsi="Times New Roman"/>
          <w:color w:val="000000"/>
          <w:sz w:val="24"/>
          <w:szCs w:val="24"/>
        </w:rPr>
        <w:t>.</w:t>
      </w:r>
    </w:p>
    <w:p w14:paraId="5FA01CA6" w14:textId="77777777" w:rsidR="00BC426D" w:rsidRPr="003E039E" w:rsidRDefault="00BC426D"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Inventory existing systems and equipment (facility inspection and facility interviews to log information on major energy and water-using equipment)</w:t>
      </w:r>
    </w:p>
    <w:p w14:paraId="1C77EA0B"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Perform a preliminary walk-through of facilities and interview staff and occupants to identify potential measures</w:t>
      </w:r>
      <w:r w:rsidR="00677509" w:rsidRPr="003E039E">
        <w:rPr>
          <w:rFonts w:ascii="Times New Roman" w:hAnsi="Times New Roman"/>
          <w:color w:val="000000"/>
          <w:sz w:val="24"/>
          <w:szCs w:val="24"/>
        </w:rPr>
        <w:t>.</w:t>
      </w:r>
    </w:p>
    <w:p w14:paraId="3F5A6463" w14:textId="77777777" w:rsidR="005D65AF" w:rsidRPr="003E039E" w:rsidRDefault="005D65A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Meet with Entity to present preliminary findings and establish agreement on measures to analyze</w:t>
      </w:r>
      <w:r w:rsidR="0065286C" w:rsidRPr="003E039E">
        <w:rPr>
          <w:rFonts w:ascii="Times New Roman" w:hAnsi="Times New Roman"/>
          <w:color w:val="000000"/>
          <w:sz w:val="24"/>
          <w:szCs w:val="24"/>
        </w:rPr>
        <w:t xml:space="preserve"> further</w:t>
      </w:r>
      <w:r w:rsidR="00677509" w:rsidRPr="003E039E">
        <w:rPr>
          <w:rFonts w:ascii="Times New Roman" w:hAnsi="Times New Roman"/>
          <w:color w:val="000000"/>
          <w:sz w:val="24"/>
          <w:szCs w:val="24"/>
        </w:rPr>
        <w:t>.</w:t>
      </w:r>
    </w:p>
    <w:p w14:paraId="09CA133E" w14:textId="77777777" w:rsidR="00357073" w:rsidRPr="003E039E" w:rsidRDefault="00357073" w:rsidP="00A22AEF">
      <w:pPr>
        <w:pStyle w:val="escobody"/>
        <w:spacing w:line="240" w:lineRule="auto"/>
        <w:rPr>
          <w:rFonts w:ascii="Times New Roman" w:hAnsi="Times New Roman"/>
          <w:color w:val="000000"/>
          <w:sz w:val="24"/>
          <w:szCs w:val="24"/>
        </w:rPr>
      </w:pPr>
    </w:p>
    <w:p w14:paraId="2850ECDE" w14:textId="77777777" w:rsidR="00357073" w:rsidRPr="003E039E" w:rsidRDefault="00357073" w:rsidP="009A2B21">
      <w:pPr>
        <w:pStyle w:val="escobody"/>
        <w:numPr>
          <w:ilvl w:val="1"/>
          <w:numId w:val="3"/>
        </w:numPr>
        <w:spacing w:line="240" w:lineRule="auto"/>
        <w:ind w:left="900" w:hanging="540"/>
        <w:rPr>
          <w:rFonts w:ascii="Times New Roman" w:hAnsi="Times New Roman"/>
          <w:color w:val="000000"/>
          <w:sz w:val="24"/>
          <w:szCs w:val="24"/>
        </w:rPr>
      </w:pPr>
      <w:r w:rsidRPr="003E039E">
        <w:rPr>
          <w:rFonts w:ascii="Times New Roman" w:hAnsi="Times New Roman"/>
          <w:color w:val="000000"/>
          <w:sz w:val="24"/>
          <w:szCs w:val="24"/>
        </w:rPr>
        <w:t>Preliminary Analysis of Measures</w:t>
      </w:r>
    </w:p>
    <w:p w14:paraId="439BD518"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Establish</w:t>
      </w:r>
      <w:r w:rsidR="00E5712F" w:rsidRPr="003E039E">
        <w:rPr>
          <w:rFonts w:ascii="Times New Roman" w:hAnsi="Times New Roman"/>
          <w:color w:val="000000"/>
          <w:sz w:val="24"/>
          <w:szCs w:val="24"/>
        </w:rPr>
        <w:t xml:space="preserve"> baseline and/or</w:t>
      </w:r>
      <w:r w:rsidRPr="003E039E">
        <w:rPr>
          <w:rFonts w:ascii="Times New Roman" w:hAnsi="Times New Roman"/>
          <w:color w:val="000000"/>
          <w:sz w:val="24"/>
          <w:szCs w:val="24"/>
        </w:rPr>
        <w:t xml:space="preserve"> base year consumption and reconcile with end-use consumption estimates</w:t>
      </w:r>
      <w:r w:rsidR="00677509" w:rsidRPr="003E039E">
        <w:rPr>
          <w:rFonts w:ascii="Times New Roman" w:hAnsi="Times New Roman"/>
          <w:color w:val="000000"/>
          <w:sz w:val="24"/>
          <w:szCs w:val="24"/>
        </w:rPr>
        <w:t>.</w:t>
      </w:r>
    </w:p>
    <w:p w14:paraId="4C4AC865" w14:textId="77777777" w:rsidR="00357073" w:rsidRPr="003E039E" w:rsidRDefault="005D65A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Identify and assess</w:t>
      </w:r>
      <w:r w:rsidR="00357073" w:rsidRPr="003E039E">
        <w:rPr>
          <w:rFonts w:ascii="Times New Roman" w:hAnsi="Times New Roman"/>
          <w:color w:val="000000"/>
          <w:sz w:val="24"/>
          <w:szCs w:val="24"/>
        </w:rPr>
        <w:t xml:space="preserve"> potential </w:t>
      </w:r>
      <w:r w:rsidRPr="003E039E">
        <w:rPr>
          <w:rFonts w:ascii="Times New Roman" w:hAnsi="Times New Roman"/>
          <w:color w:val="000000"/>
          <w:sz w:val="24"/>
          <w:szCs w:val="24"/>
        </w:rPr>
        <w:t xml:space="preserve">cost-saving </w:t>
      </w:r>
      <w:r w:rsidR="00357073" w:rsidRPr="003E039E">
        <w:rPr>
          <w:rFonts w:ascii="Times New Roman" w:hAnsi="Times New Roman"/>
          <w:color w:val="000000"/>
          <w:sz w:val="24"/>
          <w:szCs w:val="24"/>
        </w:rPr>
        <w:t>measures</w:t>
      </w:r>
      <w:r w:rsidR="00677509" w:rsidRPr="003E039E">
        <w:rPr>
          <w:rFonts w:ascii="Times New Roman" w:hAnsi="Times New Roman"/>
          <w:color w:val="000000"/>
          <w:sz w:val="24"/>
          <w:szCs w:val="24"/>
        </w:rPr>
        <w:t>.</w:t>
      </w:r>
    </w:p>
    <w:p w14:paraId="6BF699E3" w14:textId="77777777" w:rsidR="005D65AF" w:rsidRPr="003E039E" w:rsidRDefault="005D65A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Submit the 30%</w:t>
      </w:r>
      <w:r w:rsidR="0065286C" w:rsidRPr="003E039E">
        <w:rPr>
          <w:rFonts w:ascii="Times New Roman" w:hAnsi="Times New Roman"/>
          <w:color w:val="000000"/>
          <w:sz w:val="24"/>
          <w:szCs w:val="24"/>
        </w:rPr>
        <w:t xml:space="preserve"> completion</w:t>
      </w:r>
      <w:r w:rsidRPr="003E039E">
        <w:rPr>
          <w:rFonts w:ascii="Times New Roman" w:hAnsi="Times New Roman"/>
          <w:color w:val="000000"/>
          <w:sz w:val="24"/>
          <w:szCs w:val="24"/>
        </w:rPr>
        <w:t xml:space="preserve"> level audit</w:t>
      </w:r>
      <w:r w:rsidR="0065286C" w:rsidRPr="003E039E">
        <w:rPr>
          <w:rFonts w:ascii="Times New Roman" w:hAnsi="Times New Roman"/>
          <w:color w:val="000000"/>
          <w:sz w:val="24"/>
          <w:szCs w:val="24"/>
        </w:rPr>
        <w:t xml:space="preserve"> to the Entity</w:t>
      </w:r>
      <w:r w:rsidR="00677509" w:rsidRPr="003E039E">
        <w:rPr>
          <w:rFonts w:ascii="Times New Roman" w:hAnsi="Times New Roman"/>
          <w:color w:val="000000"/>
          <w:sz w:val="24"/>
          <w:szCs w:val="24"/>
        </w:rPr>
        <w:t>.</w:t>
      </w:r>
    </w:p>
    <w:p w14:paraId="6E7A9971" w14:textId="77777777" w:rsidR="00E5712F"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Meet with Entity to present preliminary findings</w:t>
      </w:r>
      <w:r w:rsidR="00677509" w:rsidRPr="003E039E">
        <w:rPr>
          <w:rFonts w:ascii="Times New Roman" w:hAnsi="Times New Roman"/>
          <w:color w:val="000000"/>
          <w:sz w:val="24"/>
          <w:szCs w:val="24"/>
        </w:rPr>
        <w:t>.</w:t>
      </w:r>
    </w:p>
    <w:p w14:paraId="705D672E" w14:textId="77777777" w:rsidR="00357073"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E</w:t>
      </w:r>
      <w:r w:rsidR="00357073" w:rsidRPr="003E039E">
        <w:rPr>
          <w:rFonts w:ascii="Times New Roman" w:hAnsi="Times New Roman"/>
          <w:color w:val="000000"/>
          <w:sz w:val="24"/>
          <w:szCs w:val="24"/>
        </w:rPr>
        <w:t xml:space="preserve">stablish agreement on measures </w:t>
      </w:r>
      <w:r w:rsidR="005C6F76">
        <w:rPr>
          <w:rFonts w:ascii="Times New Roman" w:hAnsi="Times New Roman"/>
          <w:color w:val="000000"/>
          <w:sz w:val="24"/>
          <w:szCs w:val="24"/>
        </w:rPr>
        <w:t>for detailed analysis</w:t>
      </w:r>
      <w:r w:rsidR="00677509" w:rsidRPr="003E039E">
        <w:rPr>
          <w:rFonts w:ascii="Times New Roman" w:hAnsi="Times New Roman"/>
          <w:color w:val="000000"/>
          <w:sz w:val="24"/>
          <w:szCs w:val="24"/>
        </w:rPr>
        <w:t>.</w:t>
      </w:r>
    </w:p>
    <w:p w14:paraId="4A4C358A" w14:textId="77777777" w:rsidR="00357073" w:rsidRPr="003E039E" w:rsidRDefault="00357073" w:rsidP="00A22AEF">
      <w:pPr>
        <w:pStyle w:val="escobody"/>
        <w:spacing w:line="240" w:lineRule="auto"/>
        <w:rPr>
          <w:rFonts w:ascii="Times New Roman" w:hAnsi="Times New Roman"/>
          <w:color w:val="000000"/>
          <w:sz w:val="24"/>
          <w:szCs w:val="24"/>
        </w:rPr>
      </w:pPr>
    </w:p>
    <w:p w14:paraId="68AEC346" w14:textId="77777777" w:rsidR="00357073" w:rsidRPr="003E039E" w:rsidRDefault="005C6F76" w:rsidP="009A2B21">
      <w:pPr>
        <w:pStyle w:val="escobody"/>
        <w:numPr>
          <w:ilvl w:val="1"/>
          <w:numId w:val="3"/>
        </w:numPr>
        <w:spacing w:line="240" w:lineRule="auto"/>
        <w:ind w:left="900" w:hanging="540"/>
        <w:rPr>
          <w:rFonts w:ascii="Times New Roman" w:hAnsi="Times New Roman"/>
          <w:color w:val="000000"/>
          <w:sz w:val="24"/>
          <w:szCs w:val="24"/>
        </w:rPr>
      </w:pPr>
      <w:r>
        <w:rPr>
          <w:rFonts w:ascii="Times New Roman" w:hAnsi="Times New Roman"/>
          <w:color w:val="000000"/>
          <w:sz w:val="24"/>
          <w:szCs w:val="24"/>
        </w:rPr>
        <w:t xml:space="preserve">Detailed </w:t>
      </w:r>
      <w:r w:rsidR="00357073" w:rsidRPr="003E039E">
        <w:rPr>
          <w:rFonts w:ascii="Times New Roman" w:hAnsi="Times New Roman"/>
          <w:color w:val="000000"/>
          <w:sz w:val="24"/>
          <w:szCs w:val="24"/>
        </w:rPr>
        <w:t xml:space="preserve">Analysis and </w:t>
      </w:r>
      <w:r w:rsidR="005D65AF" w:rsidRPr="003E039E">
        <w:rPr>
          <w:rFonts w:ascii="Times New Roman" w:hAnsi="Times New Roman"/>
          <w:color w:val="000000"/>
          <w:sz w:val="24"/>
          <w:szCs w:val="24"/>
        </w:rPr>
        <w:t>IG</w:t>
      </w:r>
      <w:r w:rsidR="00357073" w:rsidRPr="003E039E">
        <w:rPr>
          <w:rFonts w:ascii="Times New Roman" w:hAnsi="Times New Roman"/>
          <w:color w:val="000000"/>
          <w:sz w:val="24"/>
          <w:szCs w:val="24"/>
        </w:rPr>
        <w:t>A Report</w:t>
      </w:r>
    </w:p>
    <w:p w14:paraId="138653F6"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Develop </w:t>
      </w:r>
      <w:r w:rsidR="00D441E8" w:rsidRPr="003E039E">
        <w:rPr>
          <w:rFonts w:ascii="Times New Roman" w:hAnsi="Times New Roman"/>
          <w:color w:val="000000"/>
          <w:sz w:val="24"/>
          <w:szCs w:val="24"/>
        </w:rPr>
        <w:t>the</w:t>
      </w:r>
      <w:r w:rsidRPr="003E039E">
        <w:rPr>
          <w:rFonts w:ascii="Times New Roman" w:hAnsi="Times New Roman"/>
          <w:color w:val="000000"/>
          <w:sz w:val="24"/>
          <w:szCs w:val="24"/>
        </w:rPr>
        <w:t xml:space="preserve"> preliminary Investment Grade Audit Report follow</w:t>
      </w:r>
      <w:r w:rsidR="0065286C" w:rsidRPr="003E039E">
        <w:rPr>
          <w:rFonts w:ascii="Times New Roman" w:hAnsi="Times New Roman"/>
          <w:color w:val="000000"/>
          <w:sz w:val="24"/>
          <w:szCs w:val="24"/>
        </w:rPr>
        <w:t>ing</w:t>
      </w:r>
      <w:r w:rsidRPr="003E039E">
        <w:rPr>
          <w:rFonts w:ascii="Times New Roman" w:hAnsi="Times New Roman"/>
          <w:color w:val="000000"/>
          <w:sz w:val="24"/>
          <w:szCs w:val="24"/>
        </w:rPr>
        <w:t xml:space="preserve"> prescribed format</w:t>
      </w:r>
      <w:r w:rsidR="0065286C" w:rsidRPr="003E039E">
        <w:rPr>
          <w:rFonts w:ascii="Times New Roman" w:hAnsi="Times New Roman"/>
          <w:color w:val="000000"/>
          <w:sz w:val="24"/>
          <w:szCs w:val="24"/>
        </w:rPr>
        <w:t xml:space="preserve"> in Step 6 of this attachment</w:t>
      </w:r>
    </w:p>
    <w:p w14:paraId="234FBDB0"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Savings analysis</w:t>
      </w:r>
    </w:p>
    <w:p w14:paraId="452CE10E"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Cost estimates</w:t>
      </w:r>
    </w:p>
    <w:p w14:paraId="65C2A0F0"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Develop </w:t>
      </w:r>
      <w:r w:rsidR="00D441E8" w:rsidRPr="003E039E">
        <w:rPr>
          <w:rFonts w:ascii="Times New Roman" w:hAnsi="Times New Roman"/>
          <w:color w:val="000000"/>
          <w:sz w:val="24"/>
          <w:szCs w:val="24"/>
        </w:rPr>
        <w:t xml:space="preserve">a </w:t>
      </w:r>
      <w:r w:rsidRPr="003E039E">
        <w:rPr>
          <w:rFonts w:ascii="Times New Roman" w:hAnsi="Times New Roman"/>
          <w:color w:val="000000"/>
          <w:sz w:val="24"/>
          <w:szCs w:val="24"/>
        </w:rPr>
        <w:t>preliminary Measurement and Verification plan</w:t>
      </w:r>
    </w:p>
    <w:p w14:paraId="76A502A2"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Develop </w:t>
      </w:r>
      <w:r w:rsidR="00D441E8" w:rsidRPr="003E039E">
        <w:rPr>
          <w:rFonts w:ascii="Times New Roman" w:hAnsi="Times New Roman"/>
          <w:color w:val="000000"/>
          <w:sz w:val="24"/>
          <w:szCs w:val="24"/>
        </w:rPr>
        <w:t xml:space="preserve">a </w:t>
      </w:r>
      <w:r w:rsidRPr="003E039E">
        <w:rPr>
          <w:rFonts w:ascii="Times New Roman" w:hAnsi="Times New Roman"/>
          <w:color w:val="000000"/>
          <w:sz w:val="24"/>
          <w:szCs w:val="24"/>
        </w:rPr>
        <w:t>preliminary Commissioning plan</w:t>
      </w:r>
    </w:p>
    <w:p w14:paraId="3362ECD3" w14:textId="77777777" w:rsidR="00E5712F" w:rsidRPr="003E039E" w:rsidRDefault="00E5712F"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Submit </w:t>
      </w:r>
      <w:r w:rsidR="00D441E8" w:rsidRPr="003E039E">
        <w:rPr>
          <w:rFonts w:ascii="Times New Roman" w:hAnsi="Times New Roman"/>
          <w:color w:val="000000"/>
          <w:sz w:val="24"/>
          <w:szCs w:val="24"/>
        </w:rPr>
        <w:t xml:space="preserve">the </w:t>
      </w:r>
      <w:r w:rsidRPr="003E039E">
        <w:rPr>
          <w:rFonts w:ascii="Times New Roman" w:hAnsi="Times New Roman"/>
          <w:color w:val="000000"/>
          <w:sz w:val="24"/>
          <w:szCs w:val="24"/>
        </w:rPr>
        <w:t xml:space="preserve">90% </w:t>
      </w:r>
      <w:r w:rsidR="007035AB" w:rsidRPr="003E039E">
        <w:rPr>
          <w:rFonts w:ascii="Times New Roman" w:hAnsi="Times New Roman"/>
          <w:color w:val="000000"/>
          <w:sz w:val="24"/>
          <w:szCs w:val="24"/>
        </w:rPr>
        <w:t xml:space="preserve">completion </w:t>
      </w:r>
      <w:r w:rsidRPr="003E039E">
        <w:rPr>
          <w:rFonts w:ascii="Times New Roman" w:hAnsi="Times New Roman"/>
          <w:color w:val="000000"/>
          <w:sz w:val="24"/>
          <w:szCs w:val="24"/>
        </w:rPr>
        <w:t>level Investment Grade Audit</w:t>
      </w:r>
      <w:r w:rsidR="00D441E8" w:rsidRPr="003E039E">
        <w:rPr>
          <w:rFonts w:ascii="Times New Roman" w:hAnsi="Times New Roman"/>
          <w:color w:val="000000"/>
          <w:sz w:val="24"/>
          <w:szCs w:val="24"/>
        </w:rPr>
        <w:t xml:space="preserve"> Report</w:t>
      </w:r>
    </w:p>
    <w:p w14:paraId="75242ABF"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Meet with Entity to present results</w:t>
      </w:r>
    </w:p>
    <w:p w14:paraId="0788E843"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Prepare final Investment Grade Audit Report </w:t>
      </w:r>
    </w:p>
    <w:p w14:paraId="2A430405" w14:textId="77777777" w:rsidR="00357073" w:rsidRPr="003E039E" w:rsidRDefault="00357073" w:rsidP="00A22AEF">
      <w:pPr>
        <w:pStyle w:val="escobody"/>
        <w:spacing w:line="240" w:lineRule="auto"/>
        <w:rPr>
          <w:rFonts w:ascii="Times New Roman" w:hAnsi="Times New Roman"/>
          <w:color w:val="000000"/>
          <w:sz w:val="24"/>
          <w:szCs w:val="24"/>
        </w:rPr>
      </w:pPr>
    </w:p>
    <w:p w14:paraId="67FDF7B3" w14:textId="77777777" w:rsidR="00981A33" w:rsidRPr="003E039E" w:rsidRDefault="00981A33" w:rsidP="009A2B21">
      <w:pPr>
        <w:pStyle w:val="escobody"/>
        <w:numPr>
          <w:ilvl w:val="1"/>
          <w:numId w:val="3"/>
        </w:numPr>
        <w:spacing w:line="240" w:lineRule="auto"/>
        <w:ind w:left="900" w:hanging="540"/>
        <w:rPr>
          <w:rFonts w:ascii="Times New Roman" w:hAnsi="Times New Roman"/>
          <w:color w:val="000000"/>
          <w:sz w:val="24"/>
          <w:szCs w:val="24"/>
        </w:rPr>
      </w:pPr>
      <w:r w:rsidRPr="003E039E">
        <w:rPr>
          <w:rFonts w:ascii="Times New Roman" w:hAnsi="Times New Roman"/>
          <w:color w:val="000000"/>
          <w:sz w:val="24"/>
          <w:szCs w:val="24"/>
        </w:rPr>
        <w:t>IGA Report Acceptance</w:t>
      </w:r>
    </w:p>
    <w:p w14:paraId="15147D99" w14:textId="77777777" w:rsidR="00981A33" w:rsidRPr="003E039E" w:rsidRDefault="00981A3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Entity </w:t>
      </w:r>
      <w:r w:rsidR="004B4E33">
        <w:rPr>
          <w:rFonts w:ascii="Times New Roman" w:hAnsi="Times New Roman"/>
          <w:color w:val="000000"/>
          <w:sz w:val="24"/>
          <w:szCs w:val="24"/>
        </w:rPr>
        <w:t>(</w:t>
      </w:r>
      <w:r w:rsidRPr="003E039E">
        <w:rPr>
          <w:rFonts w:ascii="Times New Roman" w:hAnsi="Times New Roman"/>
          <w:color w:val="000000"/>
          <w:sz w:val="24"/>
          <w:szCs w:val="24"/>
        </w:rPr>
        <w:t xml:space="preserve">and </w:t>
      </w:r>
      <w:r w:rsidR="00A22AEF">
        <w:rPr>
          <w:rFonts w:ascii="Times New Roman" w:hAnsi="Times New Roman"/>
          <w:color w:val="000000"/>
          <w:sz w:val="24"/>
          <w:szCs w:val="24"/>
        </w:rPr>
        <w:t>DEQ</w:t>
      </w:r>
      <w:r w:rsidR="005C6F76">
        <w:rPr>
          <w:rFonts w:ascii="Times New Roman" w:hAnsi="Times New Roman"/>
          <w:color w:val="000000"/>
          <w:sz w:val="24"/>
          <w:szCs w:val="24"/>
        </w:rPr>
        <w:t xml:space="preserve"> if applicable</w:t>
      </w:r>
      <w:r w:rsidR="004B4E33">
        <w:rPr>
          <w:rFonts w:ascii="Times New Roman" w:hAnsi="Times New Roman"/>
          <w:color w:val="000000"/>
          <w:sz w:val="24"/>
          <w:szCs w:val="24"/>
        </w:rPr>
        <w:t>)</w:t>
      </w:r>
      <w:r w:rsidRPr="003E039E">
        <w:rPr>
          <w:rFonts w:ascii="Times New Roman" w:hAnsi="Times New Roman"/>
          <w:color w:val="000000"/>
          <w:sz w:val="24"/>
          <w:szCs w:val="24"/>
        </w:rPr>
        <w:t xml:space="preserve"> review</w:t>
      </w:r>
      <w:r w:rsidR="004B4E33">
        <w:rPr>
          <w:rFonts w:ascii="Times New Roman" w:hAnsi="Times New Roman"/>
          <w:color w:val="000000"/>
          <w:sz w:val="24"/>
          <w:szCs w:val="24"/>
        </w:rPr>
        <w:t>s</w:t>
      </w:r>
      <w:r w:rsidRPr="003E039E">
        <w:rPr>
          <w:rFonts w:ascii="Times New Roman" w:hAnsi="Times New Roman"/>
          <w:color w:val="000000"/>
          <w:sz w:val="24"/>
          <w:szCs w:val="24"/>
        </w:rPr>
        <w:t xml:space="preserve"> the IGA report</w:t>
      </w:r>
    </w:p>
    <w:p w14:paraId="4E231BD1" w14:textId="77777777" w:rsidR="00981A33" w:rsidRPr="003E039E" w:rsidRDefault="00981A3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 xml:space="preserve">Entity issues Certificate of Acceptance indicating that the IGA report is </w:t>
      </w:r>
      <w:r w:rsidR="005C6F76">
        <w:rPr>
          <w:rFonts w:ascii="Times New Roman" w:hAnsi="Times New Roman"/>
          <w:color w:val="000000"/>
          <w:sz w:val="24"/>
          <w:szCs w:val="24"/>
        </w:rPr>
        <w:t xml:space="preserve">accepted as </w:t>
      </w:r>
      <w:r w:rsidRPr="003E039E">
        <w:rPr>
          <w:rFonts w:ascii="Times New Roman" w:hAnsi="Times New Roman"/>
          <w:color w:val="000000"/>
          <w:sz w:val="24"/>
          <w:szCs w:val="24"/>
        </w:rPr>
        <w:t>complete.</w:t>
      </w:r>
    </w:p>
    <w:p w14:paraId="33EEF479" w14:textId="77777777" w:rsidR="00981A33" w:rsidRPr="003E039E" w:rsidRDefault="00981A33" w:rsidP="00A22AEF">
      <w:pPr>
        <w:pStyle w:val="escobody"/>
        <w:spacing w:line="240" w:lineRule="auto"/>
        <w:rPr>
          <w:rFonts w:ascii="Times New Roman" w:hAnsi="Times New Roman"/>
          <w:color w:val="000000"/>
          <w:sz w:val="24"/>
          <w:szCs w:val="24"/>
        </w:rPr>
      </w:pPr>
    </w:p>
    <w:p w14:paraId="71258DBC" w14:textId="77777777" w:rsidR="00357073" w:rsidRPr="003E039E" w:rsidRDefault="00357073" w:rsidP="009A2B21">
      <w:pPr>
        <w:pStyle w:val="escobody"/>
        <w:numPr>
          <w:ilvl w:val="1"/>
          <w:numId w:val="3"/>
        </w:numPr>
        <w:spacing w:line="240" w:lineRule="auto"/>
        <w:ind w:left="900" w:hanging="540"/>
        <w:rPr>
          <w:rFonts w:ascii="Times New Roman" w:hAnsi="Times New Roman"/>
          <w:color w:val="000000"/>
          <w:sz w:val="24"/>
          <w:szCs w:val="24"/>
        </w:rPr>
      </w:pPr>
      <w:r w:rsidRPr="003E039E">
        <w:rPr>
          <w:rFonts w:ascii="Times New Roman" w:hAnsi="Times New Roman"/>
          <w:color w:val="000000"/>
          <w:sz w:val="24"/>
          <w:szCs w:val="24"/>
        </w:rPr>
        <w:t>Energy Performance Contract Proposal</w:t>
      </w:r>
    </w:p>
    <w:p w14:paraId="48BB65F3"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Develop Energy Performance Contract proposal</w:t>
      </w:r>
    </w:p>
    <w:p w14:paraId="5842F078" w14:textId="77777777" w:rsidR="00357073" w:rsidRPr="003E039E" w:rsidRDefault="00357073" w:rsidP="009A2B21">
      <w:pPr>
        <w:pStyle w:val="escobody"/>
        <w:numPr>
          <w:ilvl w:val="2"/>
          <w:numId w:val="3"/>
        </w:numPr>
        <w:spacing w:line="240" w:lineRule="auto"/>
        <w:ind w:left="1267" w:hanging="360"/>
        <w:rPr>
          <w:rFonts w:ascii="Times New Roman" w:hAnsi="Times New Roman"/>
          <w:color w:val="000000"/>
          <w:sz w:val="24"/>
          <w:szCs w:val="24"/>
        </w:rPr>
      </w:pPr>
      <w:r w:rsidRPr="003E039E">
        <w:rPr>
          <w:rFonts w:ascii="Times New Roman" w:hAnsi="Times New Roman"/>
          <w:color w:val="000000"/>
          <w:sz w:val="24"/>
          <w:szCs w:val="24"/>
        </w:rPr>
        <w:t>Meet with Entity to present results and negotiate final terms</w:t>
      </w:r>
    </w:p>
    <w:p w14:paraId="1B101997" w14:textId="77777777" w:rsidR="00357073" w:rsidRPr="003E039E" w:rsidRDefault="00357073" w:rsidP="00A22AEF">
      <w:pPr>
        <w:pStyle w:val="escobody"/>
        <w:spacing w:line="240" w:lineRule="auto"/>
        <w:rPr>
          <w:rFonts w:ascii="Times New Roman" w:hAnsi="Times New Roman"/>
          <w:color w:val="000000"/>
          <w:sz w:val="24"/>
          <w:szCs w:val="24"/>
        </w:rPr>
      </w:pPr>
    </w:p>
    <w:p w14:paraId="53B28235" w14:textId="77777777" w:rsidR="00357073" w:rsidRPr="003E039E" w:rsidRDefault="00357073" w:rsidP="00A22AEF">
      <w:pPr>
        <w:pStyle w:val="escobody"/>
        <w:numPr>
          <w:ilvl w:val="0"/>
          <w:numId w:val="3"/>
        </w:numPr>
        <w:spacing w:line="240" w:lineRule="auto"/>
        <w:rPr>
          <w:rFonts w:ascii="Times New Roman" w:hAnsi="Times New Roman"/>
          <w:color w:val="000000"/>
          <w:sz w:val="24"/>
          <w:szCs w:val="24"/>
        </w:rPr>
      </w:pPr>
      <w:r w:rsidRPr="003E039E">
        <w:rPr>
          <w:rFonts w:ascii="Times New Roman" w:hAnsi="Times New Roman"/>
          <w:b/>
          <w:color w:val="000000"/>
          <w:sz w:val="24"/>
          <w:szCs w:val="24"/>
        </w:rPr>
        <w:t>Scope Guidelines and Requirements</w:t>
      </w:r>
    </w:p>
    <w:p w14:paraId="023A089E" w14:textId="77777777" w:rsidR="00E5712F" w:rsidRPr="003E039E" w:rsidRDefault="00E5712F" w:rsidP="009A2B21">
      <w:pPr>
        <w:numPr>
          <w:ilvl w:val="1"/>
          <w:numId w:val="3"/>
        </w:numPr>
        <w:ind w:left="900" w:hanging="540"/>
        <w:rPr>
          <w:color w:val="000000"/>
          <w:spacing w:val="-3"/>
          <w:szCs w:val="24"/>
        </w:rPr>
      </w:pPr>
      <w:r w:rsidRPr="003E039E">
        <w:rPr>
          <w:color w:val="000000"/>
          <w:spacing w:val="-3"/>
          <w:szCs w:val="24"/>
        </w:rPr>
        <w:t>Pre-Approved Markup Costs</w:t>
      </w:r>
    </w:p>
    <w:p w14:paraId="07695551" w14:textId="77777777" w:rsidR="00EB454F" w:rsidRPr="003E039E" w:rsidRDefault="00E5712F" w:rsidP="009A2B21">
      <w:pPr>
        <w:suppressAutoHyphens/>
        <w:ind w:left="907"/>
        <w:rPr>
          <w:color w:val="000000"/>
          <w:szCs w:val="24"/>
        </w:rPr>
      </w:pPr>
      <w:r w:rsidRPr="003E039E">
        <w:rPr>
          <w:color w:val="000000"/>
          <w:szCs w:val="24"/>
        </w:rPr>
        <w:t xml:space="preserve">The markup costs are presented in </w:t>
      </w:r>
      <w:r w:rsidRPr="003E039E">
        <w:rPr>
          <w:b/>
          <w:color w:val="000000"/>
          <w:szCs w:val="24"/>
        </w:rPr>
        <w:t xml:space="preserve">Cost and Pricing </w:t>
      </w:r>
      <w:r w:rsidR="006A563A" w:rsidRPr="003E039E">
        <w:rPr>
          <w:b/>
          <w:color w:val="000000"/>
          <w:szCs w:val="24"/>
        </w:rPr>
        <w:t xml:space="preserve">Tool </w:t>
      </w:r>
      <w:r w:rsidRPr="003E039E">
        <w:rPr>
          <w:b/>
          <w:color w:val="000000"/>
          <w:szCs w:val="24"/>
        </w:rPr>
        <w:t>(Exhibit B)</w:t>
      </w:r>
      <w:r w:rsidR="00AF4054">
        <w:rPr>
          <w:color w:val="000000"/>
          <w:szCs w:val="24"/>
        </w:rPr>
        <w:t xml:space="preserve">.  </w:t>
      </w:r>
      <w:r w:rsidRPr="003E039E">
        <w:rPr>
          <w:color w:val="000000"/>
          <w:szCs w:val="24"/>
        </w:rPr>
        <w:t xml:space="preserve">These rates are within the maximum rates </w:t>
      </w:r>
      <w:r w:rsidR="00FA01D7" w:rsidRPr="003E039E">
        <w:rPr>
          <w:color w:val="000000"/>
          <w:szCs w:val="24"/>
        </w:rPr>
        <w:t>ESP</w:t>
      </w:r>
      <w:r w:rsidRPr="003E039E">
        <w:rPr>
          <w:color w:val="000000"/>
          <w:szCs w:val="24"/>
        </w:rPr>
        <w:t xml:space="preserve"> proposed in response to the RF</w:t>
      </w:r>
      <w:r w:rsidR="00FA01D7" w:rsidRPr="003E039E">
        <w:rPr>
          <w:color w:val="000000"/>
          <w:szCs w:val="24"/>
        </w:rPr>
        <w:t>P</w:t>
      </w:r>
      <w:r w:rsidRPr="003E039E">
        <w:rPr>
          <w:color w:val="000000"/>
          <w:szCs w:val="24"/>
        </w:rPr>
        <w:t xml:space="preserve"> and will be used in the Investment Grade Audit</w:t>
      </w:r>
      <w:r w:rsidR="004B4E33">
        <w:rPr>
          <w:color w:val="000000"/>
          <w:szCs w:val="24"/>
        </w:rPr>
        <w:t xml:space="preserve">.  If the Entity proceeds to an </w:t>
      </w:r>
      <w:r w:rsidR="004B4E33" w:rsidRPr="003E039E">
        <w:rPr>
          <w:color w:val="000000"/>
          <w:szCs w:val="24"/>
        </w:rPr>
        <w:t>Energy Performance Contract</w:t>
      </w:r>
      <w:r w:rsidR="004B4E33">
        <w:rPr>
          <w:color w:val="000000"/>
          <w:szCs w:val="24"/>
        </w:rPr>
        <w:t>, these rates are the maximum rates allowed under that contract</w:t>
      </w:r>
      <w:r w:rsidR="00AF4054">
        <w:rPr>
          <w:color w:val="000000"/>
          <w:szCs w:val="24"/>
        </w:rPr>
        <w:t xml:space="preserve">.  </w:t>
      </w:r>
    </w:p>
    <w:p w14:paraId="6EFAB594" w14:textId="77777777" w:rsidR="00E5712F" w:rsidRPr="003E039E" w:rsidRDefault="00E5712F" w:rsidP="00A22AEF">
      <w:pPr>
        <w:suppressAutoHyphens/>
        <w:ind w:left="792"/>
        <w:rPr>
          <w:color w:val="000000"/>
          <w:spacing w:val="-3"/>
          <w:szCs w:val="24"/>
        </w:rPr>
      </w:pPr>
      <w:r w:rsidRPr="003E039E">
        <w:rPr>
          <w:color w:val="000000"/>
          <w:szCs w:val="24"/>
        </w:rPr>
        <w:t xml:space="preserve"> </w:t>
      </w:r>
    </w:p>
    <w:p w14:paraId="2314E598" w14:textId="77777777" w:rsidR="00357073" w:rsidRPr="003E039E" w:rsidRDefault="00357073" w:rsidP="009A2B21">
      <w:pPr>
        <w:numPr>
          <w:ilvl w:val="1"/>
          <w:numId w:val="3"/>
        </w:numPr>
        <w:ind w:left="900" w:hanging="540"/>
        <w:rPr>
          <w:color w:val="000000"/>
          <w:spacing w:val="-3"/>
          <w:szCs w:val="24"/>
        </w:rPr>
      </w:pPr>
      <w:r w:rsidRPr="003E039E">
        <w:rPr>
          <w:color w:val="000000"/>
          <w:szCs w:val="24"/>
        </w:rPr>
        <w:t>En</w:t>
      </w:r>
      <w:r w:rsidR="00502DFB" w:rsidRPr="003E039E">
        <w:rPr>
          <w:color w:val="000000"/>
          <w:szCs w:val="24"/>
        </w:rPr>
        <w:t>ergy Performance Contract Term</w:t>
      </w:r>
    </w:p>
    <w:p w14:paraId="73B8C611" w14:textId="77777777" w:rsidR="00357073" w:rsidRPr="003E039E" w:rsidRDefault="00357073" w:rsidP="009A2B21">
      <w:pPr>
        <w:suppressAutoHyphens/>
        <w:ind w:left="907"/>
        <w:rPr>
          <w:color w:val="000000"/>
          <w:spacing w:val="-3"/>
          <w:szCs w:val="24"/>
        </w:rPr>
      </w:pPr>
      <w:r w:rsidRPr="003E039E">
        <w:rPr>
          <w:color w:val="000000"/>
          <w:spacing w:val="-3"/>
          <w:szCs w:val="24"/>
        </w:rPr>
        <w:t xml:space="preserve">The Energy Performance Contract </w:t>
      </w:r>
      <w:r w:rsidR="00B04265" w:rsidRPr="003E039E">
        <w:rPr>
          <w:color w:val="000000"/>
          <w:spacing w:val="-3"/>
          <w:szCs w:val="24"/>
        </w:rPr>
        <w:t>may</w:t>
      </w:r>
      <w:r w:rsidRPr="003E039E">
        <w:rPr>
          <w:color w:val="000000"/>
          <w:spacing w:val="-3"/>
          <w:szCs w:val="24"/>
        </w:rPr>
        <w:t xml:space="preserve"> not exceed 20 years, the cost-weighted average </w:t>
      </w:r>
      <w:r w:rsidR="00981A33" w:rsidRPr="003E039E">
        <w:rPr>
          <w:color w:val="000000"/>
          <w:spacing w:val="-3"/>
          <w:szCs w:val="24"/>
        </w:rPr>
        <w:t xml:space="preserve">useful </w:t>
      </w:r>
      <w:r w:rsidRPr="003E039E">
        <w:rPr>
          <w:color w:val="000000"/>
          <w:spacing w:val="-3"/>
          <w:szCs w:val="24"/>
        </w:rPr>
        <w:t xml:space="preserve">life of the </w:t>
      </w:r>
      <w:r w:rsidR="006C57F5" w:rsidRPr="003E039E">
        <w:rPr>
          <w:color w:val="000000"/>
          <w:spacing w:val="-3"/>
          <w:szCs w:val="24"/>
        </w:rPr>
        <w:t>cost-savings measures</w:t>
      </w:r>
      <w:r w:rsidRPr="003E039E">
        <w:rPr>
          <w:color w:val="000000"/>
          <w:spacing w:val="-3"/>
          <w:szCs w:val="24"/>
        </w:rPr>
        <w:t>, or the term of financing, whichever is shortest.</w:t>
      </w:r>
    </w:p>
    <w:p w14:paraId="12936FD1" w14:textId="77777777" w:rsidR="00357073" w:rsidRPr="003E039E" w:rsidRDefault="00357073" w:rsidP="00A22AEF">
      <w:pPr>
        <w:suppressAutoHyphens/>
        <w:rPr>
          <w:color w:val="000000"/>
          <w:spacing w:val="-3"/>
          <w:szCs w:val="24"/>
        </w:rPr>
      </w:pPr>
    </w:p>
    <w:p w14:paraId="3D355F4C" w14:textId="77777777" w:rsidR="001A3B88" w:rsidRPr="003E039E" w:rsidRDefault="001A3B88"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 xml:space="preserve">Allowable </w:t>
      </w:r>
      <w:r w:rsidRPr="003E039E">
        <w:rPr>
          <w:rFonts w:ascii="Times New Roman" w:hAnsi="Times New Roman"/>
          <w:noProof w:val="0"/>
          <w:color w:val="000000"/>
          <w:sz w:val="24"/>
          <w:szCs w:val="24"/>
        </w:rPr>
        <w:t>cost and savings factors approved for consideration.</w:t>
      </w:r>
    </w:p>
    <w:p w14:paraId="4395AD31" w14:textId="77777777" w:rsidR="001A3B88" w:rsidRPr="003E039E" w:rsidRDefault="001A3B88" w:rsidP="009A2B21">
      <w:pPr>
        <w:pStyle w:val="escobody"/>
        <w:numPr>
          <w:ilvl w:val="2"/>
          <w:numId w:val="3"/>
        </w:numPr>
        <w:spacing w:line="240" w:lineRule="auto"/>
        <w:ind w:left="1267" w:hanging="360"/>
        <w:rPr>
          <w:rFonts w:ascii="Times New Roman" w:hAnsi="Times New Roman"/>
          <w:noProof w:val="0"/>
          <w:color w:val="000000"/>
          <w:sz w:val="24"/>
          <w:szCs w:val="24"/>
        </w:rPr>
      </w:pPr>
      <w:r w:rsidRPr="003E039E">
        <w:rPr>
          <w:rFonts w:ascii="Times New Roman" w:hAnsi="Times New Roman"/>
          <w:noProof w:val="0"/>
          <w:color w:val="000000"/>
          <w:sz w:val="24"/>
          <w:szCs w:val="24"/>
        </w:rPr>
        <w:t>Payment sources that can be incorporated:</w:t>
      </w:r>
    </w:p>
    <w:p w14:paraId="60220EAF" w14:textId="77777777" w:rsidR="001A3B88" w:rsidRPr="003E039E" w:rsidRDefault="001A3B88"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Energy and water cost savings</w:t>
      </w:r>
    </w:p>
    <w:p w14:paraId="159A4045" w14:textId="77777777" w:rsidR="001A3B88" w:rsidRPr="003E039E" w:rsidRDefault="006353CF"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Non-Entity</w:t>
      </w:r>
      <w:r w:rsidR="001A3B88" w:rsidRPr="003E039E">
        <w:rPr>
          <w:rFonts w:ascii="Times New Roman" w:hAnsi="Times New Roman"/>
          <w:noProof w:val="0"/>
          <w:color w:val="000000"/>
          <w:sz w:val="24"/>
          <w:szCs w:val="24"/>
        </w:rPr>
        <w:t xml:space="preserve"> labor cost savings, including maintenance contracts</w:t>
      </w:r>
    </w:p>
    <w:p w14:paraId="59A051BC" w14:textId="77777777" w:rsidR="001A3B88" w:rsidRPr="003E039E" w:rsidRDefault="001A3B88"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Any savings related to maintenance and operation of the facilities will be limited to those that can be thoroughly documented</w:t>
      </w:r>
      <w:r w:rsidR="00C749EE" w:rsidRPr="003E039E">
        <w:rPr>
          <w:rFonts w:ascii="Times New Roman" w:hAnsi="Times New Roman"/>
          <w:noProof w:val="0"/>
          <w:color w:val="000000"/>
          <w:sz w:val="24"/>
          <w:szCs w:val="24"/>
        </w:rPr>
        <w:t xml:space="preserve"> according to the M&amp;V Plan</w:t>
      </w:r>
      <w:r w:rsidRPr="003E039E">
        <w:rPr>
          <w:rFonts w:ascii="Times New Roman" w:hAnsi="Times New Roman"/>
          <w:noProof w:val="0"/>
          <w:color w:val="000000"/>
          <w:sz w:val="24"/>
          <w:szCs w:val="24"/>
        </w:rPr>
        <w:t>.</w:t>
      </w:r>
    </w:p>
    <w:p w14:paraId="766C7BC0" w14:textId="77777777" w:rsidR="001A3B88" w:rsidRPr="003E039E" w:rsidRDefault="001A3B88" w:rsidP="009A2B21">
      <w:pPr>
        <w:pStyle w:val="escobody"/>
        <w:numPr>
          <w:ilvl w:val="2"/>
          <w:numId w:val="16"/>
        </w:numPr>
        <w:spacing w:line="240" w:lineRule="auto"/>
        <w:ind w:left="1267" w:hanging="360"/>
        <w:rPr>
          <w:rFonts w:ascii="Times New Roman" w:hAnsi="Times New Roman"/>
          <w:noProof w:val="0"/>
          <w:color w:val="000000"/>
          <w:sz w:val="24"/>
          <w:szCs w:val="24"/>
        </w:rPr>
      </w:pPr>
      <w:r w:rsidRPr="003E039E">
        <w:rPr>
          <w:rFonts w:ascii="Times New Roman" w:hAnsi="Times New Roman"/>
          <w:noProof w:val="0"/>
          <w:color w:val="000000"/>
          <w:sz w:val="24"/>
          <w:szCs w:val="24"/>
        </w:rPr>
        <w:t>Payment sources that may al</w:t>
      </w:r>
      <w:r w:rsidR="00933F32" w:rsidRPr="003E039E">
        <w:rPr>
          <w:rFonts w:ascii="Times New Roman" w:hAnsi="Times New Roman"/>
          <w:noProof w:val="0"/>
          <w:color w:val="000000"/>
          <w:sz w:val="24"/>
          <w:szCs w:val="24"/>
        </w:rPr>
        <w:t>so be considered and negotiated:</w:t>
      </w:r>
    </w:p>
    <w:p w14:paraId="3AD46884" w14:textId="77777777" w:rsidR="001A3B88" w:rsidRPr="003E039E" w:rsidRDefault="001A3B88"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In-house labor costs</w:t>
      </w:r>
      <w:r w:rsidR="00C749EE" w:rsidRPr="003E039E">
        <w:rPr>
          <w:rFonts w:ascii="Times New Roman" w:hAnsi="Times New Roman"/>
          <w:noProof w:val="0"/>
          <w:color w:val="000000"/>
          <w:sz w:val="24"/>
          <w:szCs w:val="24"/>
        </w:rPr>
        <w:t>,</w:t>
      </w:r>
      <w:r w:rsidR="002A42B6" w:rsidRPr="003E039E">
        <w:rPr>
          <w:rFonts w:ascii="Times New Roman" w:hAnsi="Times New Roman"/>
          <w:noProof w:val="0"/>
          <w:color w:val="000000"/>
          <w:sz w:val="24"/>
          <w:szCs w:val="24"/>
        </w:rPr>
        <w:t xml:space="preserve"> </w:t>
      </w:r>
      <w:r w:rsidR="00517529" w:rsidRPr="003E039E">
        <w:rPr>
          <w:rFonts w:ascii="Times New Roman" w:hAnsi="Times New Roman"/>
          <w:noProof w:val="0"/>
          <w:color w:val="000000"/>
          <w:sz w:val="24"/>
          <w:szCs w:val="24"/>
        </w:rPr>
        <w:t xml:space="preserve">except </w:t>
      </w:r>
      <w:r w:rsidR="00933F32" w:rsidRPr="003E039E">
        <w:rPr>
          <w:rFonts w:ascii="Times New Roman" w:hAnsi="Times New Roman"/>
          <w:noProof w:val="0"/>
          <w:color w:val="000000"/>
          <w:sz w:val="24"/>
          <w:szCs w:val="24"/>
        </w:rPr>
        <w:t xml:space="preserve">shifting of personnel costs or similar </w:t>
      </w:r>
      <w:r w:rsidR="005C6EBF" w:rsidRPr="003E039E">
        <w:rPr>
          <w:rFonts w:ascii="Times New Roman" w:hAnsi="Times New Roman"/>
          <w:noProof w:val="0"/>
          <w:color w:val="000000"/>
          <w:sz w:val="24"/>
          <w:szCs w:val="24"/>
        </w:rPr>
        <w:t>short-term</w:t>
      </w:r>
      <w:r w:rsidR="00933F32" w:rsidRPr="003E039E">
        <w:rPr>
          <w:rFonts w:ascii="Times New Roman" w:hAnsi="Times New Roman"/>
          <w:noProof w:val="0"/>
          <w:color w:val="000000"/>
          <w:sz w:val="24"/>
          <w:szCs w:val="24"/>
        </w:rPr>
        <w:t xml:space="preserve"> cost savings that cannot be definitively measured.</w:t>
      </w:r>
    </w:p>
    <w:p w14:paraId="01BA5BDC" w14:textId="77777777" w:rsidR="00B04265" w:rsidRPr="003E039E" w:rsidRDefault="00B04265"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Non-Entity fund sources (e.g</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utility incentives, grants, etc.)</w:t>
      </w:r>
    </w:p>
    <w:p w14:paraId="6562BA78" w14:textId="77777777" w:rsidR="001A3B88" w:rsidRPr="003E039E" w:rsidRDefault="001A3B88" w:rsidP="009A2B21">
      <w:pPr>
        <w:pStyle w:val="escobody"/>
        <w:numPr>
          <w:ilvl w:val="2"/>
          <w:numId w:val="16"/>
        </w:numPr>
        <w:spacing w:line="240" w:lineRule="auto"/>
        <w:ind w:left="1267" w:hanging="360"/>
        <w:rPr>
          <w:rFonts w:ascii="Times New Roman" w:hAnsi="Times New Roman"/>
          <w:noProof w:val="0"/>
          <w:color w:val="000000"/>
          <w:sz w:val="24"/>
          <w:szCs w:val="24"/>
        </w:rPr>
      </w:pPr>
      <w:r w:rsidRPr="003E039E">
        <w:rPr>
          <w:rFonts w:ascii="Times New Roman" w:hAnsi="Times New Roman"/>
          <w:noProof w:val="0"/>
          <w:color w:val="000000"/>
          <w:sz w:val="24"/>
          <w:szCs w:val="24"/>
        </w:rPr>
        <w:t>Additional factors related to establishing savings that cover all costs:</w:t>
      </w:r>
    </w:p>
    <w:p w14:paraId="17988C9A" w14:textId="77777777" w:rsidR="001A3B88" w:rsidRPr="003E039E" w:rsidRDefault="001A3B88"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Escalation rates</w:t>
      </w:r>
      <w:r w:rsidR="00134CB4" w:rsidRPr="003E039E">
        <w:rPr>
          <w:rFonts w:ascii="Times New Roman" w:hAnsi="Times New Roman"/>
          <w:noProof w:val="0"/>
          <w:color w:val="000000"/>
          <w:sz w:val="24"/>
          <w:szCs w:val="24"/>
        </w:rPr>
        <w:t xml:space="preserve"> for each commodity as</w:t>
      </w:r>
      <w:r w:rsidRPr="003E039E">
        <w:rPr>
          <w:rFonts w:ascii="Times New Roman" w:hAnsi="Times New Roman"/>
          <w:noProof w:val="0"/>
          <w:color w:val="000000"/>
          <w:sz w:val="24"/>
          <w:szCs w:val="24"/>
        </w:rPr>
        <w:t xml:space="preserve"> </w:t>
      </w:r>
      <w:r w:rsidR="00134CB4" w:rsidRPr="003E039E">
        <w:rPr>
          <w:rFonts w:ascii="Times New Roman" w:hAnsi="Times New Roman"/>
          <w:noProof w:val="0"/>
          <w:color w:val="000000"/>
          <w:sz w:val="24"/>
          <w:szCs w:val="24"/>
        </w:rPr>
        <w:t>determined by the current version of the Energy Escalation Rate Calculator</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These are rates used in cash flow projections for project dev</w:t>
      </w:r>
      <w:r w:rsidR="002A42B6" w:rsidRPr="003E039E">
        <w:rPr>
          <w:rFonts w:ascii="Times New Roman" w:hAnsi="Times New Roman"/>
          <w:noProof w:val="0"/>
          <w:color w:val="000000"/>
          <w:sz w:val="24"/>
          <w:szCs w:val="24"/>
        </w:rPr>
        <w:t>elopment purposes and in determining potential shortfall payments to the Entity.</w:t>
      </w:r>
      <w:r w:rsidR="00185B92">
        <w:rPr>
          <w:rFonts w:ascii="Times New Roman" w:hAnsi="Times New Roman"/>
          <w:noProof w:val="0"/>
          <w:color w:val="000000"/>
          <w:sz w:val="24"/>
          <w:szCs w:val="24"/>
        </w:rPr>
        <w:t xml:space="preserve">  Escalation rates, if used, must be guaranteed.</w:t>
      </w:r>
    </w:p>
    <w:p w14:paraId="5256B5DA" w14:textId="77777777" w:rsidR="001A3B88" w:rsidRPr="003E039E" w:rsidRDefault="001A3B88" w:rsidP="00BB09D4">
      <w:pPr>
        <w:pStyle w:val="escobody"/>
        <w:numPr>
          <w:ilvl w:val="3"/>
          <w:numId w:val="16"/>
        </w:numPr>
        <w:spacing w:line="240" w:lineRule="auto"/>
        <w:ind w:left="1620" w:hanging="360"/>
        <w:rPr>
          <w:rFonts w:ascii="Times New Roman" w:hAnsi="Times New Roman"/>
          <w:noProof w:val="0"/>
          <w:color w:val="000000"/>
          <w:sz w:val="24"/>
          <w:szCs w:val="24"/>
        </w:rPr>
      </w:pPr>
      <w:r w:rsidRPr="003E039E">
        <w:rPr>
          <w:rFonts w:ascii="Times New Roman" w:hAnsi="Times New Roman"/>
          <w:noProof w:val="0"/>
          <w:color w:val="000000"/>
          <w:sz w:val="24"/>
          <w:szCs w:val="24"/>
        </w:rPr>
        <w:t>Interest rates</w:t>
      </w:r>
      <w:r w:rsidR="00C749EE" w:rsidRPr="003E039E">
        <w:rPr>
          <w:rFonts w:ascii="Times New Roman" w:hAnsi="Times New Roman"/>
          <w:noProof w:val="0"/>
          <w:color w:val="000000"/>
          <w:sz w:val="24"/>
          <w:szCs w:val="24"/>
        </w:rPr>
        <w:t xml:space="preserve"> and other project financing fees</w:t>
      </w:r>
    </w:p>
    <w:p w14:paraId="638B5817" w14:textId="77777777" w:rsidR="001A3B88" w:rsidRPr="003E039E" w:rsidRDefault="001A3B88" w:rsidP="00A22AEF">
      <w:pPr>
        <w:pStyle w:val="escobody"/>
        <w:spacing w:line="240" w:lineRule="auto"/>
        <w:rPr>
          <w:rFonts w:ascii="Times New Roman" w:hAnsi="Times New Roman"/>
          <w:noProof w:val="0"/>
          <w:color w:val="000000"/>
          <w:sz w:val="24"/>
          <w:szCs w:val="24"/>
        </w:rPr>
      </w:pPr>
    </w:p>
    <w:p w14:paraId="73BF59C5" w14:textId="77777777" w:rsidR="00357073" w:rsidRPr="003E039E" w:rsidRDefault="00357073" w:rsidP="009A2B21">
      <w:pPr>
        <w:numPr>
          <w:ilvl w:val="1"/>
          <w:numId w:val="3"/>
        </w:numPr>
        <w:ind w:left="900" w:hanging="540"/>
        <w:rPr>
          <w:b/>
          <w:i/>
          <w:color w:val="000000"/>
          <w:spacing w:val="-3"/>
          <w:szCs w:val="24"/>
        </w:rPr>
      </w:pPr>
      <w:r w:rsidRPr="003E039E">
        <w:rPr>
          <w:color w:val="000000"/>
          <w:szCs w:val="24"/>
        </w:rPr>
        <w:t>Guaranteed</w:t>
      </w:r>
      <w:r w:rsidR="00D441E8" w:rsidRPr="003E039E">
        <w:rPr>
          <w:color w:val="000000"/>
          <w:szCs w:val="24"/>
        </w:rPr>
        <w:t xml:space="preserve"> </w:t>
      </w:r>
      <w:r w:rsidRPr="003E039E">
        <w:rPr>
          <w:color w:val="000000"/>
          <w:szCs w:val="24"/>
        </w:rPr>
        <w:t>Cost Savings</w:t>
      </w:r>
      <w:r w:rsidR="00476060">
        <w:rPr>
          <w:color w:val="000000"/>
          <w:szCs w:val="24"/>
        </w:rPr>
        <w:t xml:space="preserve"> and Cost-effectiveness</w:t>
      </w:r>
    </w:p>
    <w:p w14:paraId="0EE3DE98" w14:textId="77777777" w:rsidR="00357073" w:rsidRDefault="0003609A" w:rsidP="009A2B21">
      <w:pPr>
        <w:suppressAutoHyphens/>
        <w:ind w:left="907"/>
        <w:rPr>
          <w:color w:val="000000"/>
          <w:szCs w:val="24"/>
        </w:rPr>
      </w:pPr>
      <w:r w:rsidRPr="003E039E">
        <w:rPr>
          <w:color w:val="000000"/>
          <w:szCs w:val="24"/>
        </w:rPr>
        <w:t>Guaranteed cost savings are the annual measurable monetary reduction in utility and operating and maintenance costs resulting from cost-saving measures</w:t>
      </w:r>
      <w:r w:rsidR="00AF4054">
        <w:rPr>
          <w:color w:val="000000"/>
          <w:szCs w:val="24"/>
        </w:rPr>
        <w:t xml:space="preserve">.  </w:t>
      </w:r>
      <w:r w:rsidR="00357073" w:rsidRPr="003E039E">
        <w:rPr>
          <w:color w:val="000000"/>
          <w:szCs w:val="24"/>
        </w:rPr>
        <w:t>The guarantee</w:t>
      </w:r>
      <w:r w:rsidRPr="003E039E">
        <w:rPr>
          <w:color w:val="000000"/>
          <w:szCs w:val="24"/>
        </w:rPr>
        <w:t>d cost savings</w:t>
      </w:r>
      <w:r w:rsidR="00357073" w:rsidRPr="003E039E">
        <w:rPr>
          <w:color w:val="000000"/>
          <w:szCs w:val="24"/>
        </w:rPr>
        <w:t xml:space="preserve"> </w:t>
      </w:r>
      <w:r w:rsidRPr="003E039E">
        <w:rPr>
          <w:color w:val="000000"/>
          <w:szCs w:val="24"/>
        </w:rPr>
        <w:t xml:space="preserve">plus any unguaranteed cost savings attributable to utility unit price escalation </w:t>
      </w:r>
      <w:r w:rsidR="00357073" w:rsidRPr="003E039E">
        <w:rPr>
          <w:color w:val="000000"/>
          <w:szCs w:val="24"/>
        </w:rPr>
        <w:t>must equal</w:t>
      </w:r>
      <w:r w:rsidR="00185B92">
        <w:rPr>
          <w:color w:val="000000"/>
          <w:szCs w:val="24"/>
        </w:rPr>
        <w:t xml:space="preserve"> </w:t>
      </w:r>
      <w:r w:rsidR="00357073" w:rsidRPr="003E039E">
        <w:rPr>
          <w:color w:val="000000"/>
          <w:szCs w:val="24"/>
        </w:rPr>
        <w:t>or exceed a</w:t>
      </w:r>
      <w:r w:rsidR="00693CEA" w:rsidRPr="003E039E">
        <w:rPr>
          <w:color w:val="000000"/>
          <w:szCs w:val="24"/>
        </w:rPr>
        <w:t>ny financing repayment obligation</w:t>
      </w:r>
      <w:r w:rsidR="00357073" w:rsidRPr="003E039E">
        <w:rPr>
          <w:color w:val="000000"/>
          <w:szCs w:val="24"/>
        </w:rPr>
        <w:t xml:space="preserve"> each year </w:t>
      </w:r>
      <w:r w:rsidRPr="003E039E">
        <w:rPr>
          <w:color w:val="000000"/>
          <w:szCs w:val="24"/>
        </w:rPr>
        <w:t>of</w:t>
      </w:r>
      <w:r w:rsidR="00357073" w:rsidRPr="003E039E">
        <w:rPr>
          <w:color w:val="000000"/>
          <w:szCs w:val="24"/>
        </w:rPr>
        <w:t xml:space="preserve"> the </w:t>
      </w:r>
      <w:r w:rsidR="00D441E8" w:rsidRPr="003E039E">
        <w:rPr>
          <w:color w:val="000000"/>
          <w:szCs w:val="24"/>
        </w:rPr>
        <w:t>finance</w:t>
      </w:r>
      <w:r w:rsidR="00357073" w:rsidRPr="003E039E">
        <w:rPr>
          <w:color w:val="000000"/>
          <w:szCs w:val="24"/>
        </w:rPr>
        <w:t xml:space="preserve"> </w:t>
      </w:r>
      <w:r w:rsidR="00693CEA" w:rsidRPr="003E039E">
        <w:rPr>
          <w:color w:val="000000"/>
          <w:szCs w:val="24"/>
        </w:rPr>
        <w:t>term</w:t>
      </w:r>
      <w:r w:rsidR="00476060">
        <w:rPr>
          <w:color w:val="000000"/>
          <w:szCs w:val="24"/>
        </w:rPr>
        <w:t>.</w:t>
      </w:r>
    </w:p>
    <w:p w14:paraId="56DF22CB" w14:textId="77777777" w:rsidR="00476060" w:rsidRDefault="00476060" w:rsidP="009A2B21">
      <w:pPr>
        <w:suppressAutoHyphens/>
        <w:ind w:left="907"/>
        <w:rPr>
          <w:color w:val="000000"/>
          <w:szCs w:val="24"/>
        </w:rPr>
      </w:pPr>
    </w:p>
    <w:p w14:paraId="49469AB7" w14:textId="77777777" w:rsidR="00476060" w:rsidRPr="003E039E" w:rsidRDefault="00476060" w:rsidP="009A2B21">
      <w:pPr>
        <w:suppressAutoHyphens/>
        <w:ind w:left="907"/>
        <w:rPr>
          <w:color w:val="000000"/>
          <w:szCs w:val="24"/>
        </w:rPr>
      </w:pPr>
      <w:r>
        <w:rPr>
          <w:color w:val="000000"/>
          <w:szCs w:val="24"/>
        </w:rPr>
        <w:lastRenderedPageBreak/>
        <w:t>The guaranteed cost savings plus any unguaranteed cost savings attributable to utility unit price escalation must also be greater than or equal to either the total project cost divided by 20 or the total project cost divided by the cost-weighted average useful life of the cost-saving measures.</w:t>
      </w:r>
    </w:p>
    <w:p w14:paraId="34AA3792" w14:textId="77777777" w:rsidR="00FB64F7" w:rsidRPr="003E039E" w:rsidRDefault="00FB64F7" w:rsidP="00A22AEF">
      <w:pPr>
        <w:suppressAutoHyphens/>
        <w:ind w:left="792"/>
        <w:rPr>
          <w:color w:val="000000"/>
          <w:szCs w:val="24"/>
        </w:rPr>
      </w:pPr>
    </w:p>
    <w:p w14:paraId="0122B4C2" w14:textId="77777777" w:rsidR="007C1A36" w:rsidRPr="00897DC7" w:rsidRDefault="001A3B88" w:rsidP="009A2B21">
      <w:pPr>
        <w:numPr>
          <w:ilvl w:val="1"/>
          <w:numId w:val="3"/>
        </w:numPr>
        <w:ind w:left="900" w:hanging="540"/>
        <w:rPr>
          <w:color w:val="000000"/>
          <w:spacing w:val="-3"/>
          <w:szCs w:val="24"/>
          <w:highlight w:val="yellow"/>
        </w:rPr>
      </w:pPr>
      <w:r w:rsidRPr="00897DC7">
        <w:rPr>
          <w:color w:val="000000"/>
          <w:spacing w:val="-3"/>
          <w:szCs w:val="24"/>
          <w:highlight w:val="yellow"/>
        </w:rPr>
        <w:t xml:space="preserve">Independent </w:t>
      </w:r>
      <w:r w:rsidR="009A2B21" w:rsidRPr="00897DC7">
        <w:rPr>
          <w:color w:val="000000"/>
          <w:spacing w:val="-3"/>
          <w:szCs w:val="24"/>
          <w:highlight w:val="yellow"/>
        </w:rPr>
        <w:t>Third-Party</w:t>
      </w:r>
      <w:r w:rsidRPr="00897DC7">
        <w:rPr>
          <w:color w:val="000000"/>
          <w:spacing w:val="-3"/>
          <w:szCs w:val="24"/>
          <w:highlight w:val="yellow"/>
        </w:rPr>
        <w:t xml:space="preserve"> Review Paid from Savings</w:t>
      </w:r>
      <w:r w:rsidR="00897DC7">
        <w:rPr>
          <w:color w:val="000000"/>
          <w:spacing w:val="-3"/>
          <w:szCs w:val="24"/>
          <w:highlight w:val="yellow"/>
        </w:rPr>
        <w:t xml:space="preserve"> (optional)</w:t>
      </w:r>
    </w:p>
    <w:p w14:paraId="2B7D2C5A" w14:textId="77777777" w:rsidR="00187CCC" w:rsidRPr="003E039E" w:rsidRDefault="00187CCC" w:rsidP="009A2B21">
      <w:pPr>
        <w:suppressAutoHyphens/>
        <w:ind w:left="907"/>
        <w:rPr>
          <w:color w:val="000000"/>
          <w:spacing w:val="-3"/>
          <w:szCs w:val="24"/>
          <w:u w:val="single"/>
        </w:rPr>
      </w:pPr>
      <w:r w:rsidRPr="00897DC7">
        <w:rPr>
          <w:color w:val="000000"/>
          <w:szCs w:val="24"/>
          <w:highlight w:val="yellow"/>
        </w:rPr>
        <w:t xml:space="preserve">ESP may reserve </w:t>
      </w:r>
      <w:r w:rsidRPr="00897DC7">
        <w:rPr>
          <w:color w:val="000000"/>
          <w:szCs w:val="24"/>
          <w:highlight w:val="yellow"/>
          <w:shd w:val="clear" w:color="auto" w:fill="F2F2F2" w:themeFill="background1" w:themeFillShade="F2"/>
        </w:rPr>
        <w:t>[______]</w:t>
      </w:r>
      <w:r w:rsidRPr="00897DC7">
        <w:rPr>
          <w:color w:val="000000"/>
          <w:szCs w:val="24"/>
          <w:highlight w:val="yellow"/>
        </w:rPr>
        <w:t xml:space="preserve"> %</w:t>
      </w:r>
      <w:r w:rsidR="00783D74" w:rsidRPr="00897DC7">
        <w:rPr>
          <w:color w:val="000000"/>
          <w:szCs w:val="24"/>
          <w:highlight w:val="yellow"/>
        </w:rPr>
        <w:t xml:space="preserve"> </w:t>
      </w:r>
      <w:r w:rsidRPr="00897DC7">
        <w:rPr>
          <w:color w:val="000000"/>
          <w:szCs w:val="24"/>
          <w:highlight w:val="yellow"/>
        </w:rPr>
        <w:t xml:space="preserve">of annually guaranteed savings for the Entity to hire an independent third-party EPC industry expert </w:t>
      </w:r>
      <w:r w:rsidR="009A79EB" w:rsidRPr="00897DC7">
        <w:rPr>
          <w:color w:val="000000"/>
          <w:szCs w:val="24"/>
          <w:highlight w:val="yellow"/>
        </w:rPr>
        <w:t>to serve as the Entity’s representative</w:t>
      </w:r>
      <w:r w:rsidR="00AF4054" w:rsidRPr="00897DC7">
        <w:rPr>
          <w:color w:val="000000"/>
          <w:szCs w:val="24"/>
          <w:highlight w:val="yellow"/>
        </w:rPr>
        <w:t xml:space="preserve">.  </w:t>
      </w:r>
      <w:r w:rsidR="009A79EB" w:rsidRPr="00897DC7">
        <w:rPr>
          <w:color w:val="000000"/>
          <w:szCs w:val="24"/>
          <w:highlight w:val="yellow"/>
        </w:rPr>
        <w:t>This representative may provide technical and advisory services related to the IGA and EPC contracts, including the review of contracts, reports, implementation of cost-saving measures, and other documents related to EPC</w:t>
      </w:r>
      <w:r w:rsidRPr="00897DC7">
        <w:rPr>
          <w:color w:val="000000"/>
          <w:szCs w:val="24"/>
          <w:highlight w:val="yellow"/>
        </w:rPr>
        <w:t>.</w:t>
      </w:r>
    </w:p>
    <w:p w14:paraId="7C1B432C" w14:textId="77777777" w:rsidR="001A3B88" w:rsidRPr="003E039E" w:rsidRDefault="001A3B88" w:rsidP="00A22AEF">
      <w:pPr>
        <w:suppressAutoHyphens/>
        <w:ind w:left="792"/>
        <w:rPr>
          <w:color w:val="000000"/>
          <w:spacing w:val="-3"/>
          <w:szCs w:val="24"/>
        </w:rPr>
      </w:pPr>
    </w:p>
    <w:p w14:paraId="3CECE975" w14:textId="77777777" w:rsidR="00357073" w:rsidRPr="003E039E" w:rsidRDefault="00357073" w:rsidP="009A2B21">
      <w:pPr>
        <w:numPr>
          <w:ilvl w:val="1"/>
          <w:numId w:val="3"/>
        </w:numPr>
        <w:ind w:left="900" w:hanging="540"/>
        <w:rPr>
          <w:b/>
          <w:i/>
          <w:color w:val="000000"/>
          <w:spacing w:val="-3"/>
          <w:szCs w:val="24"/>
        </w:rPr>
      </w:pPr>
      <w:r w:rsidRPr="003E039E">
        <w:rPr>
          <w:color w:val="000000"/>
          <w:szCs w:val="24"/>
        </w:rPr>
        <w:t>Excess Savings</w:t>
      </w:r>
    </w:p>
    <w:p w14:paraId="67C4F01D" w14:textId="77777777" w:rsidR="00357073" w:rsidRPr="003E039E" w:rsidRDefault="00357073" w:rsidP="009A2B21">
      <w:pPr>
        <w:suppressAutoHyphens/>
        <w:ind w:left="907"/>
        <w:rPr>
          <w:b/>
          <w:i/>
          <w:color w:val="000000"/>
          <w:spacing w:val="-3"/>
          <w:szCs w:val="24"/>
        </w:rPr>
      </w:pPr>
      <w:r w:rsidRPr="003E039E">
        <w:rPr>
          <w:color w:val="000000"/>
          <w:szCs w:val="24"/>
        </w:rPr>
        <w:t xml:space="preserve">Annual cost savings in excess of the guaranteed cost savings will be retained by </w:t>
      </w:r>
      <w:r w:rsidR="001A3B88" w:rsidRPr="003E039E">
        <w:rPr>
          <w:color w:val="000000"/>
          <w:szCs w:val="24"/>
        </w:rPr>
        <w:t xml:space="preserve">the </w:t>
      </w:r>
      <w:r w:rsidRPr="003E039E">
        <w:rPr>
          <w:color w:val="000000"/>
          <w:szCs w:val="24"/>
        </w:rPr>
        <w:t>Entity, and will not be used to offset shortfalls in previous or future</w:t>
      </w:r>
      <w:r w:rsidR="00FA4451" w:rsidRPr="003E039E">
        <w:rPr>
          <w:color w:val="000000"/>
          <w:szCs w:val="24"/>
        </w:rPr>
        <w:t xml:space="preserve"> years.</w:t>
      </w:r>
    </w:p>
    <w:p w14:paraId="093C74BC" w14:textId="77777777" w:rsidR="00357073" w:rsidRPr="003E039E" w:rsidRDefault="00357073" w:rsidP="00A22AEF">
      <w:pPr>
        <w:suppressAutoHyphens/>
        <w:rPr>
          <w:color w:val="000000"/>
          <w:spacing w:val="-3"/>
          <w:szCs w:val="24"/>
        </w:rPr>
      </w:pPr>
    </w:p>
    <w:p w14:paraId="6F570EDC" w14:textId="77777777" w:rsidR="00357073" w:rsidRPr="003E039E" w:rsidRDefault="001A3B88" w:rsidP="009A2B21">
      <w:pPr>
        <w:numPr>
          <w:ilvl w:val="1"/>
          <w:numId w:val="3"/>
        </w:numPr>
        <w:ind w:left="900" w:hanging="540"/>
        <w:rPr>
          <w:i/>
          <w:color w:val="000000"/>
          <w:spacing w:val="-3"/>
          <w:szCs w:val="24"/>
        </w:rPr>
      </w:pPr>
      <w:r w:rsidRPr="003E039E">
        <w:rPr>
          <w:color w:val="000000"/>
          <w:spacing w:val="-3"/>
          <w:szCs w:val="24"/>
        </w:rPr>
        <w:t>Annual Savings</w:t>
      </w:r>
    </w:p>
    <w:p w14:paraId="79E20175" w14:textId="77777777" w:rsidR="00357073" w:rsidRPr="003E039E" w:rsidRDefault="00357073" w:rsidP="009A2B21">
      <w:pPr>
        <w:suppressAutoHyphens/>
        <w:ind w:left="907"/>
        <w:rPr>
          <w:i/>
          <w:color w:val="000000"/>
          <w:spacing w:val="-3"/>
          <w:szCs w:val="24"/>
        </w:rPr>
      </w:pPr>
      <w:r w:rsidRPr="003E039E">
        <w:rPr>
          <w:color w:val="000000"/>
          <w:spacing w:val="-3"/>
          <w:szCs w:val="24"/>
        </w:rPr>
        <w:t xml:space="preserve">The annual </w:t>
      </w:r>
      <w:r w:rsidR="00693CEA" w:rsidRPr="003E039E">
        <w:rPr>
          <w:color w:val="000000"/>
          <w:spacing w:val="-3"/>
          <w:szCs w:val="24"/>
        </w:rPr>
        <w:t xml:space="preserve">cost </w:t>
      </w:r>
      <w:r w:rsidRPr="003E039E">
        <w:rPr>
          <w:color w:val="000000"/>
          <w:spacing w:val="-3"/>
          <w:szCs w:val="24"/>
        </w:rPr>
        <w:t>savings for all measures must be estimated for each year</w:t>
      </w:r>
      <w:r w:rsidR="00FA4451" w:rsidRPr="003E039E">
        <w:rPr>
          <w:color w:val="000000"/>
          <w:spacing w:val="-3"/>
          <w:szCs w:val="24"/>
        </w:rPr>
        <w:t xml:space="preserve"> </w:t>
      </w:r>
      <w:r w:rsidR="0035226A" w:rsidRPr="003E039E">
        <w:rPr>
          <w:color w:val="000000"/>
          <w:spacing w:val="-3"/>
          <w:szCs w:val="24"/>
        </w:rPr>
        <w:t>of</w:t>
      </w:r>
      <w:r w:rsidR="00FA4451" w:rsidRPr="003E039E">
        <w:rPr>
          <w:color w:val="000000"/>
          <w:spacing w:val="-3"/>
          <w:szCs w:val="24"/>
        </w:rPr>
        <w:t xml:space="preserve"> the </w:t>
      </w:r>
      <w:r w:rsidR="0035226A" w:rsidRPr="003E039E">
        <w:rPr>
          <w:color w:val="000000"/>
          <w:spacing w:val="-3"/>
          <w:szCs w:val="24"/>
        </w:rPr>
        <w:t>finance term</w:t>
      </w:r>
      <w:r w:rsidR="00FA4451" w:rsidRPr="003E039E">
        <w:rPr>
          <w:color w:val="000000"/>
          <w:spacing w:val="-3"/>
          <w:szCs w:val="24"/>
        </w:rPr>
        <w:t>.</w:t>
      </w:r>
    </w:p>
    <w:p w14:paraId="6E5EE94D" w14:textId="77777777" w:rsidR="00357073" w:rsidRPr="003E039E" w:rsidRDefault="00357073" w:rsidP="00A22AEF">
      <w:pPr>
        <w:suppressAutoHyphens/>
        <w:rPr>
          <w:color w:val="000000"/>
          <w:spacing w:val="-3"/>
          <w:szCs w:val="24"/>
        </w:rPr>
      </w:pPr>
    </w:p>
    <w:p w14:paraId="4A291C4B" w14:textId="77777777" w:rsidR="001A3B88" w:rsidRPr="003E039E" w:rsidRDefault="001A3B88" w:rsidP="009A2B21">
      <w:pPr>
        <w:numPr>
          <w:ilvl w:val="1"/>
          <w:numId w:val="3"/>
        </w:numPr>
        <w:ind w:left="900" w:hanging="540"/>
        <w:rPr>
          <w:i/>
          <w:color w:val="000000"/>
          <w:spacing w:val="-3"/>
          <w:szCs w:val="24"/>
        </w:rPr>
      </w:pPr>
      <w:r w:rsidRPr="003E039E">
        <w:rPr>
          <w:color w:val="000000"/>
          <w:spacing w:val="-3"/>
          <w:szCs w:val="24"/>
        </w:rPr>
        <w:t>Escalation Rates</w:t>
      </w:r>
    </w:p>
    <w:p w14:paraId="262F43B0" w14:textId="77777777" w:rsidR="00E322A0" w:rsidRPr="003E039E" w:rsidRDefault="00E322A0" w:rsidP="009A2B21">
      <w:pPr>
        <w:pStyle w:val="escobody"/>
        <w:suppressAutoHyphens/>
        <w:spacing w:line="240" w:lineRule="auto"/>
        <w:ind w:left="907"/>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Escalation rates </w:t>
      </w:r>
      <w:r w:rsidR="007D6DB2" w:rsidRPr="003E039E">
        <w:rPr>
          <w:rFonts w:ascii="Times New Roman" w:hAnsi="Times New Roman"/>
          <w:noProof w:val="0"/>
          <w:color w:val="000000"/>
          <w:sz w:val="24"/>
          <w:szCs w:val="24"/>
        </w:rPr>
        <w:t xml:space="preserve">shall </w:t>
      </w:r>
      <w:r w:rsidRPr="003E039E">
        <w:rPr>
          <w:rFonts w:ascii="Times New Roman" w:hAnsi="Times New Roman"/>
          <w:noProof w:val="0"/>
          <w:color w:val="000000"/>
          <w:sz w:val="24"/>
          <w:szCs w:val="24"/>
        </w:rPr>
        <w:t>be applied indepen</w:t>
      </w:r>
      <w:r w:rsidR="00B234A1" w:rsidRPr="003E039E">
        <w:rPr>
          <w:rFonts w:ascii="Times New Roman" w:hAnsi="Times New Roman"/>
          <w:noProof w:val="0"/>
          <w:color w:val="000000"/>
          <w:sz w:val="24"/>
          <w:szCs w:val="24"/>
        </w:rPr>
        <w:t xml:space="preserve">dently to each </w:t>
      </w:r>
      <w:r w:rsidR="000A79F6" w:rsidRPr="003E039E">
        <w:rPr>
          <w:rFonts w:ascii="Times New Roman" w:hAnsi="Times New Roman"/>
          <w:noProof w:val="0"/>
          <w:color w:val="000000"/>
          <w:sz w:val="24"/>
          <w:szCs w:val="24"/>
        </w:rPr>
        <w:t>commodity</w:t>
      </w:r>
      <w:r w:rsidR="00B234A1" w:rsidRPr="003E039E">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 xml:space="preserve">gas, </w:t>
      </w:r>
      <w:r w:rsidR="00325159" w:rsidRPr="003E039E">
        <w:rPr>
          <w:rFonts w:ascii="Times New Roman" w:hAnsi="Times New Roman"/>
          <w:noProof w:val="0"/>
          <w:color w:val="000000"/>
          <w:sz w:val="24"/>
          <w:szCs w:val="24"/>
        </w:rPr>
        <w:t xml:space="preserve">electricity, </w:t>
      </w:r>
      <w:r w:rsidR="00502DFB" w:rsidRPr="003E039E">
        <w:rPr>
          <w:rFonts w:ascii="Times New Roman" w:hAnsi="Times New Roman"/>
          <w:noProof w:val="0"/>
          <w:color w:val="000000"/>
          <w:sz w:val="24"/>
          <w:szCs w:val="24"/>
        </w:rPr>
        <w:t>water, operati</w:t>
      </w:r>
      <w:r w:rsidR="00AB5652">
        <w:rPr>
          <w:rFonts w:ascii="Times New Roman" w:hAnsi="Times New Roman"/>
          <w:noProof w:val="0"/>
          <w:color w:val="000000"/>
          <w:sz w:val="24"/>
          <w:szCs w:val="24"/>
        </w:rPr>
        <w:t>o</w:t>
      </w:r>
      <w:r w:rsidR="00502DFB" w:rsidRPr="003E039E">
        <w:rPr>
          <w:rFonts w:ascii="Times New Roman" w:hAnsi="Times New Roman"/>
          <w:noProof w:val="0"/>
          <w:color w:val="000000"/>
          <w:sz w:val="24"/>
          <w:szCs w:val="24"/>
        </w:rPr>
        <w:t>n</w:t>
      </w:r>
      <w:r w:rsidR="00AB5652">
        <w:rPr>
          <w:rFonts w:ascii="Times New Roman" w:hAnsi="Times New Roman"/>
          <w:noProof w:val="0"/>
          <w:color w:val="000000"/>
          <w:sz w:val="24"/>
          <w:szCs w:val="24"/>
        </w:rPr>
        <w:t xml:space="preserve"> and maintenance</w:t>
      </w:r>
      <w:r w:rsidR="00502DFB" w:rsidRPr="003E039E">
        <w:rPr>
          <w:rFonts w:ascii="Times New Roman" w:hAnsi="Times New Roman"/>
          <w:noProof w:val="0"/>
          <w:color w:val="000000"/>
          <w:sz w:val="24"/>
          <w:szCs w:val="24"/>
        </w:rPr>
        <w:t xml:space="preserve"> savings, etc</w:t>
      </w:r>
      <w:r w:rsidR="00AF4054">
        <w:rPr>
          <w:rFonts w:ascii="Times New Roman" w:hAnsi="Times New Roman"/>
          <w:noProof w:val="0"/>
          <w:color w:val="000000"/>
          <w:sz w:val="24"/>
          <w:szCs w:val="24"/>
        </w:rPr>
        <w:t xml:space="preserve">.  </w:t>
      </w:r>
      <w:r w:rsidR="00481113" w:rsidRPr="003E039E">
        <w:rPr>
          <w:rFonts w:ascii="Times New Roman" w:hAnsi="Times New Roman"/>
          <w:noProof w:val="0"/>
          <w:color w:val="000000"/>
          <w:sz w:val="24"/>
          <w:szCs w:val="24"/>
        </w:rPr>
        <w:t>Escalation rates shall be determined according to the Energy Escalation Rate Calculator</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 xml:space="preserve">These rates will be agreed upon at the start of the audit and used in </w:t>
      </w:r>
      <w:r w:rsidR="00325159" w:rsidRPr="003E039E">
        <w:rPr>
          <w:rFonts w:ascii="Times New Roman" w:hAnsi="Times New Roman"/>
          <w:noProof w:val="0"/>
          <w:color w:val="000000"/>
          <w:sz w:val="24"/>
          <w:szCs w:val="24"/>
        </w:rPr>
        <w:t>economic evaluations for project development purposes</w:t>
      </w:r>
      <w:r w:rsidR="00AF4054">
        <w:rPr>
          <w:rFonts w:ascii="Times New Roman" w:hAnsi="Times New Roman"/>
          <w:noProof w:val="0"/>
          <w:color w:val="000000"/>
          <w:sz w:val="24"/>
          <w:szCs w:val="24"/>
        </w:rPr>
        <w:t xml:space="preserve">.  </w:t>
      </w:r>
    </w:p>
    <w:p w14:paraId="7E4473A0" w14:textId="77777777" w:rsidR="001A3B88" w:rsidRPr="003E039E" w:rsidRDefault="001A3B88" w:rsidP="00A22AEF">
      <w:pPr>
        <w:suppressAutoHyphens/>
        <w:rPr>
          <w:color w:val="000000"/>
          <w:spacing w:val="-3"/>
          <w:szCs w:val="24"/>
        </w:rPr>
      </w:pPr>
    </w:p>
    <w:p w14:paraId="2314C646" w14:textId="77777777" w:rsidR="001A3B88" w:rsidRPr="003E039E" w:rsidRDefault="001A3B88" w:rsidP="009A2B21">
      <w:pPr>
        <w:numPr>
          <w:ilvl w:val="1"/>
          <w:numId w:val="3"/>
        </w:numPr>
        <w:ind w:left="900" w:hanging="540"/>
        <w:rPr>
          <w:i/>
          <w:color w:val="000000"/>
          <w:spacing w:val="-3"/>
          <w:szCs w:val="24"/>
        </w:rPr>
      </w:pPr>
      <w:r w:rsidRPr="003E039E">
        <w:rPr>
          <w:color w:val="000000"/>
          <w:spacing w:val="-3"/>
          <w:szCs w:val="24"/>
        </w:rPr>
        <w:t>Interest Rates</w:t>
      </w:r>
    </w:p>
    <w:p w14:paraId="6F073CB9" w14:textId="77777777" w:rsidR="000524B7" w:rsidRPr="003E039E" w:rsidRDefault="007A4D0A" w:rsidP="009A2B21">
      <w:pPr>
        <w:pStyle w:val="escobody"/>
        <w:suppressAutoHyphens/>
        <w:spacing w:line="240" w:lineRule="auto"/>
        <w:ind w:left="907"/>
        <w:rPr>
          <w:rFonts w:ascii="Times New Roman" w:hAnsi="Times New Roman"/>
          <w:noProof w:val="0"/>
          <w:color w:val="000000"/>
          <w:sz w:val="24"/>
          <w:szCs w:val="24"/>
        </w:rPr>
      </w:pPr>
      <w:r w:rsidRPr="003E039E">
        <w:rPr>
          <w:rFonts w:ascii="Times New Roman" w:hAnsi="Times New Roman"/>
          <w:noProof w:val="0"/>
          <w:color w:val="000000"/>
          <w:sz w:val="24"/>
          <w:szCs w:val="24"/>
        </w:rPr>
        <w:t>Proxy i</w:t>
      </w:r>
      <w:r w:rsidR="001A3B88" w:rsidRPr="003E039E">
        <w:rPr>
          <w:rFonts w:ascii="Times New Roman" w:hAnsi="Times New Roman"/>
          <w:noProof w:val="0"/>
          <w:color w:val="000000"/>
          <w:sz w:val="24"/>
          <w:szCs w:val="24"/>
        </w:rPr>
        <w:t>nterest rates will be agreed</w:t>
      </w:r>
      <w:r w:rsidRPr="003E039E">
        <w:rPr>
          <w:rFonts w:ascii="Times New Roman" w:hAnsi="Times New Roman"/>
          <w:noProof w:val="0"/>
          <w:color w:val="000000"/>
          <w:sz w:val="24"/>
          <w:szCs w:val="24"/>
        </w:rPr>
        <w:t xml:space="preserve"> </w:t>
      </w:r>
      <w:r w:rsidR="001A3B88" w:rsidRPr="003E039E">
        <w:rPr>
          <w:rFonts w:ascii="Times New Roman" w:hAnsi="Times New Roman"/>
          <w:noProof w:val="0"/>
          <w:color w:val="000000"/>
          <w:sz w:val="24"/>
          <w:szCs w:val="24"/>
        </w:rPr>
        <w:t xml:space="preserve">upon at the </w:t>
      </w:r>
      <w:r w:rsidR="00AB5652">
        <w:rPr>
          <w:rFonts w:ascii="Times New Roman" w:hAnsi="Times New Roman"/>
          <w:noProof w:val="0"/>
          <w:color w:val="000000"/>
          <w:sz w:val="24"/>
          <w:szCs w:val="24"/>
        </w:rPr>
        <w:t>start</w:t>
      </w:r>
      <w:r w:rsidR="001A3B88" w:rsidRPr="003E039E">
        <w:rPr>
          <w:rFonts w:ascii="Times New Roman" w:hAnsi="Times New Roman"/>
          <w:noProof w:val="0"/>
          <w:color w:val="000000"/>
          <w:sz w:val="24"/>
          <w:szCs w:val="24"/>
        </w:rPr>
        <w:t xml:space="preserve"> of the audit</w:t>
      </w:r>
      <w:r w:rsidR="00AF4054">
        <w:rPr>
          <w:rFonts w:ascii="Times New Roman" w:hAnsi="Times New Roman"/>
          <w:noProof w:val="0"/>
          <w:color w:val="000000"/>
          <w:sz w:val="24"/>
          <w:szCs w:val="24"/>
        </w:rPr>
        <w:t xml:space="preserve">.  </w:t>
      </w:r>
      <w:r w:rsidR="001A3B88" w:rsidRPr="003E039E">
        <w:rPr>
          <w:rFonts w:ascii="Times New Roman" w:hAnsi="Times New Roman"/>
          <w:noProof w:val="0"/>
          <w:color w:val="000000"/>
          <w:sz w:val="24"/>
          <w:szCs w:val="24"/>
        </w:rPr>
        <w:t>A proxy interest rate will be used until a 30-day perio</w:t>
      </w:r>
      <w:r w:rsidR="00502DFB" w:rsidRPr="003E039E">
        <w:rPr>
          <w:rFonts w:ascii="Times New Roman" w:hAnsi="Times New Roman"/>
          <w:noProof w:val="0"/>
          <w:color w:val="000000"/>
          <w:sz w:val="24"/>
          <w:szCs w:val="24"/>
        </w:rPr>
        <w:t xml:space="preserve">d before </w:t>
      </w:r>
      <w:r w:rsidRPr="003E039E">
        <w:rPr>
          <w:rFonts w:ascii="Times New Roman" w:hAnsi="Times New Roman"/>
          <w:noProof w:val="0"/>
          <w:color w:val="000000"/>
          <w:sz w:val="24"/>
          <w:szCs w:val="24"/>
        </w:rPr>
        <w:t xml:space="preserve">EPC financing </w:t>
      </w:r>
      <w:r w:rsidR="00502DFB" w:rsidRPr="003E039E">
        <w:rPr>
          <w:rFonts w:ascii="Times New Roman" w:hAnsi="Times New Roman"/>
          <w:noProof w:val="0"/>
          <w:color w:val="000000"/>
          <w:sz w:val="24"/>
          <w:szCs w:val="24"/>
        </w:rPr>
        <w:t>transaction closing</w:t>
      </w:r>
      <w:r w:rsidRPr="003E039E">
        <w:rPr>
          <w:rFonts w:ascii="Times New Roman" w:hAnsi="Times New Roman"/>
          <w:noProof w:val="0"/>
          <w:color w:val="000000"/>
          <w:sz w:val="24"/>
          <w:szCs w:val="24"/>
        </w:rPr>
        <w:t xml:space="preserve"> date</w:t>
      </w:r>
      <w:r w:rsidR="00AF4054">
        <w:rPr>
          <w:rFonts w:ascii="Times New Roman" w:hAnsi="Times New Roman"/>
          <w:noProof w:val="0"/>
          <w:color w:val="000000"/>
          <w:sz w:val="24"/>
          <w:szCs w:val="24"/>
        </w:rPr>
        <w:t xml:space="preserve">.  </w:t>
      </w:r>
      <w:r w:rsidR="00EC6057" w:rsidRPr="003E039E">
        <w:rPr>
          <w:rFonts w:ascii="Times New Roman" w:hAnsi="Times New Roman"/>
          <w:noProof w:val="0"/>
          <w:color w:val="000000"/>
          <w:sz w:val="24"/>
          <w:szCs w:val="24"/>
        </w:rPr>
        <w:t>After the financing transaction closing date, the actual interest rate must be used.</w:t>
      </w:r>
    </w:p>
    <w:p w14:paraId="03B1887C" w14:textId="77777777" w:rsidR="000524B7" w:rsidRPr="003E039E" w:rsidRDefault="000524B7" w:rsidP="00A22AEF">
      <w:pPr>
        <w:pStyle w:val="escobody"/>
        <w:spacing w:line="240" w:lineRule="auto"/>
        <w:ind w:left="792"/>
        <w:rPr>
          <w:rFonts w:ascii="Times New Roman" w:hAnsi="Times New Roman"/>
          <w:noProof w:val="0"/>
          <w:color w:val="000000"/>
          <w:sz w:val="24"/>
          <w:szCs w:val="24"/>
        </w:rPr>
      </w:pPr>
    </w:p>
    <w:p w14:paraId="4CCDB983" w14:textId="77777777" w:rsidR="000524B7" w:rsidRPr="003E039E" w:rsidRDefault="000524B7" w:rsidP="00A22AEF">
      <w:pPr>
        <w:pStyle w:val="escobody"/>
        <w:numPr>
          <w:ilvl w:val="0"/>
          <w:numId w:val="3"/>
        </w:numPr>
        <w:spacing w:line="240" w:lineRule="auto"/>
        <w:rPr>
          <w:rFonts w:ascii="Times New Roman" w:hAnsi="Times New Roman"/>
          <w:color w:val="000000"/>
          <w:sz w:val="24"/>
          <w:szCs w:val="24"/>
        </w:rPr>
      </w:pPr>
      <w:r w:rsidRPr="003E039E">
        <w:rPr>
          <w:rFonts w:ascii="Times New Roman" w:hAnsi="Times New Roman"/>
          <w:b/>
          <w:color w:val="000000"/>
          <w:sz w:val="24"/>
          <w:szCs w:val="24"/>
        </w:rPr>
        <w:t>Data and Background Information</w:t>
      </w:r>
    </w:p>
    <w:p w14:paraId="0B52C6D6" w14:textId="77777777" w:rsidR="00284E7A" w:rsidRPr="003E039E" w:rsidRDefault="00284E7A"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Collect General Facility Information</w:t>
      </w:r>
    </w:p>
    <w:p w14:paraId="01A2B6F8" w14:textId="77777777" w:rsidR="00E322A0" w:rsidRPr="003E039E" w:rsidRDefault="00170115" w:rsidP="009A2B21">
      <w:pPr>
        <w:pStyle w:val="ListParagraph"/>
        <w:suppressAutoHyphens/>
        <w:ind w:left="907"/>
        <w:contextualSpacing w:val="0"/>
        <w:rPr>
          <w:rFonts w:eastAsia="MS ??"/>
          <w:color w:val="000000"/>
          <w:szCs w:val="24"/>
        </w:rPr>
      </w:pPr>
      <w:r w:rsidRPr="003E039E">
        <w:rPr>
          <w:rFonts w:eastAsia="MS ??"/>
          <w:color w:val="000000"/>
          <w:szCs w:val="24"/>
        </w:rPr>
        <w:t>The Entity</w:t>
      </w:r>
      <w:r w:rsidR="00E322A0" w:rsidRPr="003E039E">
        <w:rPr>
          <w:rFonts w:eastAsia="MS ??"/>
          <w:color w:val="000000"/>
          <w:szCs w:val="24"/>
        </w:rPr>
        <w:t xml:space="preserve"> agrees to work diligently to furnish </w:t>
      </w:r>
      <w:r w:rsidR="00FA01D7" w:rsidRPr="003E039E">
        <w:rPr>
          <w:rFonts w:eastAsia="MS ??"/>
          <w:color w:val="000000"/>
          <w:szCs w:val="24"/>
        </w:rPr>
        <w:t>ESP</w:t>
      </w:r>
      <w:r w:rsidR="00E322A0" w:rsidRPr="003E039E">
        <w:rPr>
          <w:rFonts w:eastAsia="MS ??"/>
          <w:color w:val="000000"/>
          <w:szCs w:val="24"/>
        </w:rPr>
        <w:t>, upon request, accurate and complete data and information, a</w:t>
      </w:r>
      <w:r w:rsidR="00B234A1" w:rsidRPr="003E039E">
        <w:rPr>
          <w:rFonts w:eastAsia="MS ??"/>
          <w:color w:val="000000"/>
          <w:szCs w:val="24"/>
        </w:rPr>
        <w:t>s available</w:t>
      </w:r>
      <w:r w:rsidR="00AF4054">
        <w:rPr>
          <w:rFonts w:eastAsia="MS ??"/>
          <w:color w:val="000000"/>
          <w:szCs w:val="24"/>
        </w:rPr>
        <w:t xml:space="preserve">.  </w:t>
      </w:r>
      <w:r w:rsidRPr="003E039E">
        <w:rPr>
          <w:rFonts w:eastAsia="MS ??"/>
          <w:color w:val="000000"/>
          <w:szCs w:val="24"/>
        </w:rPr>
        <w:t>The Entity</w:t>
      </w:r>
      <w:r w:rsidR="00E322A0" w:rsidRPr="003E039E">
        <w:rPr>
          <w:rFonts w:eastAsia="MS ??"/>
          <w:color w:val="000000"/>
          <w:szCs w:val="24"/>
        </w:rPr>
        <w:t xml:space="preserve"> will allow </w:t>
      </w:r>
      <w:r w:rsidR="00FA01D7" w:rsidRPr="003E039E">
        <w:rPr>
          <w:rFonts w:eastAsia="MS ??"/>
          <w:color w:val="000000"/>
          <w:szCs w:val="24"/>
        </w:rPr>
        <w:t>ESP</w:t>
      </w:r>
      <w:r w:rsidR="00E322A0" w:rsidRPr="003E039E">
        <w:rPr>
          <w:rFonts w:eastAsia="MS ??"/>
          <w:color w:val="000000"/>
          <w:szCs w:val="24"/>
        </w:rPr>
        <w:t xml:space="preserve"> reasonable access to facility staff to ensure understanding of existing systems and op</w:t>
      </w:r>
      <w:r w:rsidR="00AB5652">
        <w:rPr>
          <w:rFonts w:eastAsia="MS ??"/>
          <w:color w:val="000000"/>
          <w:szCs w:val="24"/>
        </w:rPr>
        <w:t>eration</w:t>
      </w:r>
      <w:r w:rsidR="00E322A0" w:rsidRPr="003E039E">
        <w:rPr>
          <w:rFonts w:eastAsia="MS ??"/>
          <w:color w:val="000000"/>
          <w:szCs w:val="24"/>
        </w:rPr>
        <w:t>s</w:t>
      </w:r>
      <w:r w:rsidR="00AF4054">
        <w:rPr>
          <w:rFonts w:eastAsia="MS ??"/>
          <w:color w:val="000000"/>
          <w:szCs w:val="24"/>
        </w:rPr>
        <w:t xml:space="preserve">.  </w:t>
      </w:r>
      <w:r w:rsidRPr="003E039E">
        <w:rPr>
          <w:rFonts w:eastAsia="MS ??"/>
          <w:color w:val="000000"/>
          <w:szCs w:val="24"/>
        </w:rPr>
        <w:t>The Entity</w:t>
      </w:r>
      <w:r w:rsidR="00E322A0" w:rsidRPr="003E039E">
        <w:rPr>
          <w:rFonts w:eastAsia="MS ??"/>
          <w:color w:val="000000"/>
          <w:szCs w:val="24"/>
        </w:rPr>
        <w:t xml:space="preserve"> may collect utility information from utilities to reduce </w:t>
      </w:r>
      <w:r w:rsidR="00FA01D7" w:rsidRPr="003E039E">
        <w:rPr>
          <w:rFonts w:eastAsia="MS ??"/>
          <w:color w:val="000000"/>
          <w:szCs w:val="24"/>
        </w:rPr>
        <w:t>ESP</w:t>
      </w:r>
      <w:r w:rsidR="00E322A0" w:rsidRPr="003E039E">
        <w:rPr>
          <w:rFonts w:eastAsia="MS ??"/>
          <w:color w:val="000000"/>
          <w:szCs w:val="24"/>
        </w:rPr>
        <w:t xml:space="preserve"> time and expense</w:t>
      </w:r>
      <w:r w:rsidR="00B234A1" w:rsidRPr="003E039E">
        <w:rPr>
          <w:rFonts w:eastAsia="MS ??"/>
          <w:color w:val="000000"/>
          <w:szCs w:val="24"/>
        </w:rPr>
        <w:t>.</w:t>
      </w:r>
    </w:p>
    <w:p w14:paraId="5A51F68C" w14:textId="77777777" w:rsidR="00E322A0" w:rsidRPr="003E039E" w:rsidRDefault="00E322A0" w:rsidP="00A22AEF">
      <w:pPr>
        <w:pStyle w:val="ListParagraph"/>
        <w:ind w:left="792"/>
        <w:rPr>
          <w:rFonts w:eastAsia="MS ??"/>
          <w:color w:val="000000"/>
          <w:szCs w:val="24"/>
        </w:rPr>
      </w:pPr>
    </w:p>
    <w:p w14:paraId="156C4A61" w14:textId="77777777" w:rsidR="00E322A0" w:rsidRPr="003E039E" w:rsidRDefault="00E322A0" w:rsidP="009A2B21">
      <w:pPr>
        <w:pStyle w:val="ListParagraph"/>
        <w:suppressAutoHyphens/>
        <w:ind w:left="907"/>
        <w:contextualSpacing w:val="0"/>
        <w:rPr>
          <w:rFonts w:eastAsia="MS ??"/>
          <w:color w:val="000000"/>
          <w:szCs w:val="24"/>
        </w:rPr>
      </w:pPr>
      <w:r w:rsidRPr="003E039E">
        <w:rPr>
          <w:rFonts w:eastAsia="MS ??"/>
          <w:noProof/>
          <w:color w:val="000000"/>
          <w:szCs w:val="24"/>
        </w:rPr>
        <w:t xml:space="preserve">The </w:t>
      </w:r>
      <w:r w:rsidR="00FA01D7" w:rsidRPr="003E039E">
        <w:rPr>
          <w:rFonts w:eastAsia="MS ??"/>
          <w:noProof/>
          <w:color w:val="000000"/>
          <w:szCs w:val="24"/>
        </w:rPr>
        <w:t>ESP</w:t>
      </w:r>
      <w:r w:rsidRPr="003E039E">
        <w:rPr>
          <w:rFonts w:eastAsia="MS ??"/>
          <w:noProof/>
          <w:color w:val="000000"/>
          <w:szCs w:val="24"/>
        </w:rPr>
        <w:t xml:space="preserve"> shall collect data and background information from </w:t>
      </w:r>
      <w:r w:rsidR="00170115" w:rsidRPr="003E039E">
        <w:rPr>
          <w:rFonts w:eastAsia="MS ??"/>
          <w:noProof/>
          <w:color w:val="000000"/>
          <w:szCs w:val="24"/>
        </w:rPr>
        <w:t>the Entity</w:t>
      </w:r>
      <w:r w:rsidRPr="003E039E">
        <w:rPr>
          <w:rFonts w:eastAsia="MS ??"/>
          <w:noProof/>
          <w:color w:val="000000"/>
          <w:szCs w:val="24"/>
        </w:rPr>
        <w:t xml:space="preserve"> concerning facility</w:t>
      </w:r>
      <w:r w:rsidRPr="003E039E">
        <w:rPr>
          <w:rFonts w:eastAsia="MS ??"/>
          <w:color w:val="000000"/>
          <w:szCs w:val="24"/>
        </w:rPr>
        <w:t xml:space="preserve"> operation and energy and water use, including any changes to operation, energy</w:t>
      </w:r>
      <w:r w:rsidR="00AB5652">
        <w:rPr>
          <w:rFonts w:eastAsia="MS ??"/>
          <w:color w:val="000000"/>
          <w:szCs w:val="24"/>
        </w:rPr>
        <w:t xml:space="preserve"> use,</w:t>
      </w:r>
      <w:r w:rsidRPr="003E039E">
        <w:rPr>
          <w:rFonts w:eastAsia="MS ??"/>
          <w:color w:val="000000"/>
          <w:szCs w:val="24"/>
        </w:rPr>
        <w:t xml:space="preserve"> and water use anticipated within the next 5 years</w:t>
      </w:r>
      <w:r w:rsidR="00AF4054">
        <w:rPr>
          <w:rFonts w:eastAsia="MS ??"/>
          <w:color w:val="000000"/>
          <w:szCs w:val="24"/>
        </w:rPr>
        <w:t xml:space="preserve">.  </w:t>
      </w:r>
      <w:r w:rsidR="00FA01D7" w:rsidRPr="003E039E">
        <w:rPr>
          <w:rFonts w:eastAsia="MS ??"/>
          <w:color w:val="000000"/>
          <w:szCs w:val="24"/>
        </w:rPr>
        <w:t>ESP</w:t>
      </w:r>
      <w:r w:rsidRPr="003E039E">
        <w:rPr>
          <w:rFonts w:eastAsia="MS ??"/>
          <w:color w:val="000000"/>
          <w:szCs w:val="24"/>
        </w:rPr>
        <w:t xml:space="preserve"> agrees to work diligently to assess</w:t>
      </w:r>
      <w:r w:rsidR="008F08B3" w:rsidRPr="003E039E">
        <w:rPr>
          <w:rFonts w:eastAsia="MS ??"/>
          <w:color w:val="000000"/>
          <w:szCs w:val="24"/>
        </w:rPr>
        <w:t xml:space="preserve"> the</w:t>
      </w:r>
      <w:r w:rsidRPr="003E039E">
        <w:rPr>
          <w:rFonts w:eastAsia="MS ??"/>
          <w:color w:val="000000"/>
          <w:szCs w:val="24"/>
        </w:rPr>
        <w:t xml:space="preserve"> validity of information provided and to confirm or corr</w:t>
      </w:r>
      <w:r w:rsidR="00B234A1" w:rsidRPr="003E039E">
        <w:rPr>
          <w:rFonts w:eastAsia="MS ??"/>
          <w:color w:val="000000"/>
          <w:szCs w:val="24"/>
        </w:rPr>
        <w:t>ect the information as needed</w:t>
      </w:r>
      <w:r w:rsidR="00AF4054">
        <w:rPr>
          <w:rFonts w:eastAsia="MS ??"/>
          <w:color w:val="000000"/>
          <w:szCs w:val="24"/>
        </w:rPr>
        <w:t xml:space="preserve">.  </w:t>
      </w:r>
      <w:r w:rsidRPr="003E039E">
        <w:rPr>
          <w:rFonts w:eastAsia="MS ??"/>
          <w:color w:val="000000"/>
          <w:szCs w:val="24"/>
        </w:rPr>
        <w:t xml:space="preserve">Where information is not available from </w:t>
      </w:r>
      <w:r w:rsidR="00170115" w:rsidRPr="003E039E">
        <w:rPr>
          <w:rFonts w:eastAsia="MS ??"/>
          <w:color w:val="000000"/>
          <w:szCs w:val="24"/>
        </w:rPr>
        <w:t>the Entity</w:t>
      </w:r>
      <w:r w:rsidRPr="003E039E">
        <w:rPr>
          <w:rFonts w:eastAsia="MS ??"/>
          <w:color w:val="000000"/>
          <w:szCs w:val="24"/>
        </w:rPr>
        <w:t xml:space="preserve">, </w:t>
      </w:r>
      <w:r w:rsidR="00FA01D7" w:rsidRPr="003E039E">
        <w:rPr>
          <w:rFonts w:eastAsia="MS ??"/>
          <w:color w:val="000000"/>
          <w:szCs w:val="24"/>
        </w:rPr>
        <w:t>ESP</w:t>
      </w:r>
      <w:r w:rsidRPr="003E039E">
        <w:rPr>
          <w:rFonts w:eastAsia="MS ??"/>
          <w:color w:val="000000"/>
          <w:szCs w:val="24"/>
        </w:rPr>
        <w:t xml:space="preserve"> will make a diligent effort to collect such information through the facility inspection, staff interviews, and utility companies.</w:t>
      </w:r>
    </w:p>
    <w:p w14:paraId="766E314B" w14:textId="77777777" w:rsidR="00E322A0" w:rsidRPr="003E039E" w:rsidRDefault="00E322A0" w:rsidP="00A22AEF">
      <w:pPr>
        <w:pStyle w:val="ListParagraph"/>
        <w:ind w:left="792"/>
        <w:rPr>
          <w:rFonts w:eastAsia="MS ??"/>
          <w:color w:val="000000"/>
          <w:szCs w:val="24"/>
        </w:rPr>
      </w:pPr>
    </w:p>
    <w:p w14:paraId="7C660413" w14:textId="77777777" w:rsidR="00357073" w:rsidRPr="003E039E" w:rsidRDefault="00357073" w:rsidP="009A2B21">
      <w:pPr>
        <w:pStyle w:val="escobody"/>
        <w:suppressAutoHyphens/>
        <w:spacing w:line="240" w:lineRule="auto"/>
        <w:ind w:left="907"/>
        <w:rPr>
          <w:rFonts w:ascii="Times New Roman" w:hAnsi="Times New Roman"/>
          <w:noProof w:val="0"/>
          <w:color w:val="000000"/>
          <w:sz w:val="24"/>
          <w:szCs w:val="24"/>
        </w:rPr>
      </w:pPr>
      <w:r w:rsidRPr="003E039E">
        <w:rPr>
          <w:rFonts w:ascii="Times New Roman" w:hAnsi="Times New Roman"/>
          <w:noProof w:val="0"/>
          <w:color w:val="000000"/>
          <w:sz w:val="24"/>
          <w:szCs w:val="24"/>
        </w:rPr>
        <w:t>Collect data and background information concerning facility operation and energy use for the most recent three</w:t>
      </w:r>
      <w:r w:rsidR="00FA4451" w:rsidRPr="003E039E">
        <w:rPr>
          <w:rFonts w:ascii="Times New Roman" w:hAnsi="Times New Roman"/>
          <w:noProof w:val="0"/>
          <w:color w:val="000000"/>
          <w:sz w:val="24"/>
          <w:szCs w:val="24"/>
        </w:rPr>
        <w:t xml:space="preserve"> years</w:t>
      </w:r>
      <w:r w:rsidR="00EC6057" w:rsidRPr="003E039E">
        <w:rPr>
          <w:rFonts w:ascii="Times New Roman" w:hAnsi="Times New Roman"/>
          <w:noProof w:val="0"/>
          <w:color w:val="000000"/>
          <w:sz w:val="24"/>
          <w:szCs w:val="24"/>
        </w:rPr>
        <w:t>, including:</w:t>
      </w:r>
    </w:p>
    <w:p w14:paraId="70B75A97" w14:textId="77777777" w:rsidR="00357073" w:rsidRPr="003E039E" w:rsidRDefault="00E322A0"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Building square footage and age (including age of major remodels or additions)</w:t>
      </w:r>
    </w:p>
    <w:p w14:paraId="451B3F47"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Construction data of buildings and major additions including building envelope</w:t>
      </w:r>
    </w:p>
    <w:p w14:paraId="41575A57" w14:textId="77777777" w:rsidR="00357073" w:rsidRPr="003E039E" w:rsidRDefault="001E4D8D"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General use of facility</w:t>
      </w:r>
    </w:p>
    <w:p w14:paraId="4F318363" w14:textId="77777777" w:rsidR="00E322A0" w:rsidRPr="003E039E" w:rsidRDefault="00E322A0"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Utility company invoices</w:t>
      </w:r>
    </w:p>
    <w:p w14:paraId="398A4741"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all energy-consuming or energy-saving equipment use</w:t>
      </w:r>
      <w:r w:rsidR="001E4D8D" w:rsidRPr="003E039E">
        <w:rPr>
          <w:rFonts w:ascii="Times New Roman" w:hAnsi="Times New Roman"/>
          <w:noProof w:val="0"/>
          <w:color w:val="000000"/>
          <w:sz w:val="24"/>
          <w:szCs w:val="24"/>
        </w:rPr>
        <w:t>d on the premises, as available</w:t>
      </w:r>
    </w:p>
    <w:p w14:paraId="08DC5DBC" w14:textId="77777777" w:rsidR="00170115" w:rsidRPr="003E039E" w:rsidRDefault="00170115"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any structural or building use changes</w:t>
      </w:r>
    </w:p>
    <w:p w14:paraId="0904B5F7" w14:textId="77777777" w:rsidR="001E4D8D" w:rsidRPr="003E039E" w:rsidRDefault="001E4D8D"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Records of any improvements or modifications related to energy, water or operational efficiencies that have been installed during the past three years</w:t>
      </w:r>
    </w:p>
    <w:p w14:paraId="14C56ED8"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Description of any </w:t>
      </w:r>
      <w:r w:rsidR="001E4D8D" w:rsidRPr="003E039E">
        <w:rPr>
          <w:rFonts w:ascii="Times New Roman" w:hAnsi="Times New Roman"/>
          <w:noProof w:val="0"/>
          <w:color w:val="000000"/>
          <w:sz w:val="24"/>
          <w:szCs w:val="24"/>
        </w:rPr>
        <w:t>current or future plans regarding building or equipment modifications</w:t>
      </w:r>
    </w:p>
    <w:p w14:paraId="753A0B17"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Drawings, as available (may include mechanical, plumbing, electrical, building automation and temperature controls, structural, architectural, modifications and remodels)</w:t>
      </w:r>
    </w:p>
    <w:p w14:paraId="4EC85B27"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Original construction submittals and factory data (specifications, pump curves, etc.), as available</w:t>
      </w:r>
    </w:p>
    <w:p w14:paraId="775DD349" w14:textId="77777777" w:rsidR="00E322A0" w:rsidRPr="003E039E" w:rsidRDefault="00E322A0"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Occupancy</w:t>
      </w:r>
      <w:r w:rsidR="000A79F6" w:rsidRPr="003E039E">
        <w:rPr>
          <w:rFonts w:ascii="Times New Roman" w:hAnsi="Times New Roman"/>
          <w:noProof w:val="0"/>
          <w:color w:val="000000"/>
          <w:sz w:val="24"/>
          <w:szCs w:val="24"/>
        </w:rPr>
        <w:t xml:space="preserve"> and occupancy</w:t>
      </w:r>
      <w:r w:rsidRPr="003E039E">
        <w:rPr>
          <w:rFonts w:ascii="Times New Roman" w:hAnsi="Times New Roman"/>
          <w:noProof w:val="0"/>
          <w:color w:val="000000"/>
          <w:sz w:val="24"/>
          <w:szCs w:val="24"/>
        </w:rPr>
        <w:t xml:space="preserve"> schedules</w:t>
      </w:r>
    </w:p>
    <w:p w14:paraId="657F9BD7" w14:textId="77777777" w:rsidR="00E322A0" w:rsidRPr="003E039E" w:rsidRDefault="00E322A0"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energy management procedures utilized on the premises</w:t>
      </w:r>
    </w:p>
    <w:p w14:paraId="6B8A7EEA" w14:textId="77777777" w:rsidR="001E4D8D" w:rsidRPr="003E039E" w:rsidRDefault="001E4D8D"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current operational practices</w:t>
      </w:r>
    </w:p>
    <w:p w14:paraId="3B33C1DB"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Operating engineer logs, maintenance work orders, etc., as available</w:t>
      </w:r>
    </w:p>
    <w:p w14:paraId="4BA0C94C"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Records of maintenance expenditures on energy</w:t>
      </w:r>
      <w:r w:rsidR="001E4D8D" w:rsidRPr="003E039E">
        <w:rPr>
          <w:rFonts w:ascii="Times New Roman" w:hAnsi="Times New Roman"/>
          <w:noProof w:val="0"/>
          <w:color w:val="000000"/>
          <w:sz w:val="24"/>
          <w:szCs w:val="24"/>
        </w:rPr>
        <w:t xml:space="preserve"> or water</w:t>
      </w:r>
      <w:r w:rsidRPr="003E039E">
        <w:rPr>
          <w:rFonts w:ascii="Times New Roman" w:hAnsi="Times New Roman"/>
          <w:noProof w:val="0"/>
          <w:color w:val="000000"/>
          <w:sz w:val="24"/>
          <w:szCs w:val="24"/>
        </w:rPr>
        <w:t xml:space="preserve">-using equipment, including </w:t>
      </w:r>
      <w:r w:rsidR="008F08B3" w:rsidRPr="003E039E">
        <w:rPr>
          <w:rFonts w:ascii="Times New Roman" w:hAnsi="Times New Roman"/>
          <w:noProof w:val="0"/>
          <w:color w:val="000000"/>
          <w:sz w:val="24"/>
          <w:szCs w:val="24"/>
        </w:rPr>
        <w:t xml:space="preserve">any </w:t>
      </w:r>
      <w:r w:rsidRPr="003E039E">
        <w:rPr>
          <w:rFonts w:ascii="Times New Roman" w:hAnsi="Times New Roman"/>
          <w:noProof w:val="0"/>
          <w:color w:val="000000"/>
          <w:sz w:val="24"/>
          <w:szCs w:val="24"/>
        </w:rPr>
        <w:t>service contracts</w:t>
      </w:r>
    </w:p>
    <w:p w14:paraId="7257412C" w14:textId="77777777" w:rsidR="00357073" w:rsidRPr="003E039E" w:rsidRDefault="00357073" w:rsidP="00BB09D4">
      <w:pPr>
        <w:pStyle w:val="escobody"/>
        <w:numPr>
          <w:ilvl w:val="2"/>
          <w:numId w:val="6"/>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Prior energy audits or studies, if any</w:t>
      </w:r>
    </w:p>
    <w:p w14:paraId="186C29A7"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0886981B" w14:textId="77777777" w:rsidR="00CB565F" w:rsidRPr="003E039E" w:rsidRDefault="00284E7A" w:rsidP="009A2B21">
      <w:pPr>
        <w:pStyle w:val="ListParagraph"/>
        <w:numPr>
          <w:ilvl w:val="1"/>
          <w:numId w:val="3"/>
        </w:numPr>
        <w:ind w:left="900" w:hanging="540"/>
        <w:contextualSpacing w:val="0"/>
        <w:rPr>
          <w:rFonts w:eastAsia="MS ??"/>
          <w:bCs/>
          <w:color w:val="000000"/>
          <w:szCs w:val="24"/>
        </w:rPr>
      </w:pPr>
      <w:r w:rsidRPr="003E039E">
        <w:rPr>
          <w:rFonts w:eastAsia="MS ??"/>
          <w:bCs/>
          <w:color w:val="000000"/>
          <w:szCs w:val="24"/>
        </w:rPr>
        <w:t>Inventory Existing Systems and Equipment</w:t>
      </w:r>
    </w:p>
    <w:p w14:paraId="2E85EC45" w14:textId="77777777" w:rsidR="001E4D8D" w:rsidRPr="003E039E" w:rsidRDefault="001E4D8D" w:rsidP="009A2B21">
      <w:pPr>
        <w:suppressAutoHyphens/>
        <w:ind w:left="907"/>
        <w:rPr>
          <w:szCs w:val="24"/>
        </w:rPr>
      </w:pPr>
      <w:r w:rsidRPr="003E039E">
        <w:rPr>
          <w:szCs w:val="24"/>
        </w:rPr>
        <w:t>Compile an inventory based on a physical inspection of the major electrical and mechanical systems at the Facility</w:t>
      </w:r>
      <w:r w:rsidR="001569CD">
        <w:rPr>
          <w:szCs w:val="24"/>
        </w:rPr>
        <w:t xml:space="preserve"> as applicable</w:t>
      </w:r>
      <w:r w:rsidRPr="003E039E">
        <w:rPr>
          <w:szCs w:val="24"/>
        </w:rPr>
        <w:t>, including:</w:t>
      </w:r>
    </w:p>
    <w:p w14:paraId="62C5F033"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Cooling systems and related equipment</w:t>
      </w:r>
    </w:p>
    <w:p w14:paraId="5E9CCC43"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Heating and heat distribution systems</w:t>
      </w:r>
    </w:p>
    <w:p w14:paraId="40550A38"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Automatic temperature control systems and equipment</w:t>
      </w:r>
    </w:p>
    <w:p w14:paraId="1975E50E"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Air distribution systems and equipment</w:t>
      </w:r>
    </w:p>
    <w:p w14:paraId="5AE11457"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Outdoor ventilation systems and equipment</w:t>
      </w:r>
    </w:p>
    <w:p w14:paraId="07D627AC"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Kitchen and associated dining room equipment</w:t>
      </w:r>
    </w:p>
    <w:p w14:paraId="3DBCB1B3"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Exhaust systems and equipment</w:t>
      </w:r>
    </w:p>
    <w:p w14:paraId="0AF9ED0F"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Hot water systems</w:t>
      </w:r>
    </w:p>
    <w:p w14:paraId="31080170" w14:textId="77777777" w:rsidR="00DB2917" w:rsidRPr="003E039E" w:rsidRDefault="008F08B3" w:rsidP="00BB09D4">
      <w:pPr>
        <w:numPr>
          <w:ilvl w:val="0"/>
          <w:numId w:val="5"/>
        </w:numPr>
        <w:ind w:left="1440"/>
        <w:rPr>
          <w:rFonts w:eastAsia="MS ??"/>
          <w:color w:val="000000"/>
          <w:szCs w:val="24"/>
        </w:rPr>
      </w:pPr>
      <w:r w:rsidRPr="003E039E">
        <w:rPr>
          <w:rFonts w:eastAsia="MS ??"/>
          <w:color w:val="000000"/>
          <w:szCs w:val="24"/>
        </w:rPr>
        <w:t>Motor loads for e</w:t>
      </w:r>
      <w:r w:rsidR="001E4D8D" w:rsidRPr="003E039E">
        <w:rPr>
          <w:rFonts w:eastAsia="MS ??"/>
          <w:color w:val="000000"/>
          <w:szCs w:val="24"/>
        </w:rPr>
        <w:t xml:space="preserve">lectric motors 5 HP and </w:t>
      </w:r>
      <w:r w:rsidR="00AB5652">
        <w:rPr>
          <w:rFonts w:eastAsia="MS ??"/>
          <w:color w:val="000000"/>
          <w:szCs w:val="24"/>
        </w:rPr>
        <w:t>larger</w:t>
      </w:r>
    </w:p>
    <w:p w14:paraId="1B2BE6E1" w14:textId="77777777" w:rsidR="001E4D8D" w:rsidRPr="003E039E" w:rsidRDefault="00DB2917" w:rsidP="00BB09D4">
      <w:pPr>
        <w:numPr>
          <w:ilvl w:val="0"/>
          <w:numId w:val="5"/>
        </w:numPr>
        <w:ind w:left="1440"/>
        <w:rPr>
          <w:rFonts w:eastAsia="MS ??"/>
          <w:color w:val="000000"/>
          <w:szCs w:val="24"/>
        </w:rPr>
      </w:pPr>
      <w:r w:rsidRPr="003E039E">
        <w:rPr>
          <w:rFonts w:eastAsia="MS ??"/>
          <w:color w:val="000000"/>
          <w:szCs w:val="24"/>
        </w:rPr>
        <w:t>T</w:t>
      </w:r>
      <w:r w:rsidR="001E4D8D" w:rsidRPr="003E039E">
        <w:rPr>
          <w:rFonts w:eastAsia="MS ??"/>
          <w:color w:val="000000"/>
          <w:szCs w:val="24"/>
        </w:rPr>
        <w:t>ransmission and drive systems</w:t>
      </w:r>
    </w:p>
    <w:p w14:paraId="7E44FA42"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Interior and exterior lighting</w:t>
      </w:r>
    </w:p>
    <w:p w14:paraId="3741C2D8" w14:textId="77777777" w:rsidR="001E4D8D" w:rsidRPr="003E039E" w:rsidRDefault="001569CD" w:rsidP="00BB09D4">
      <w:pPr>
        <w:numPr>
          <w:ilvl w:val="0"/>
          <w:numId w:val="5"/>
        </w:numPr>
        <w:ind w:left="1440"/>
        <w:rPr>
          <w:rFonts w:eastAsia="MS ??"/>
          <w:color w:val="000000"/>
          <w:szCs w:val="24"/>
        </w:rPr>
      </w:pPr>
      <w:r>
        <w:rPr>
          <w:rFonts w:eastAsia="MS ??"/>
          <w:color w:val="000000"/>
          <w:szCs w:val="24"/>
        </w:rPr>
        <w:t>Laundry equipment</w:t>
      </w:r>
    </w:p>
    <w:p w14:paraId="70DC9E86"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Water consumption end uses, such as restroom fixtures, water fountains, irrigation, etc.</w:t>
      </w:r>
    </w:p>
    <w:p w14:paraId="5ABA7483"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Other major energy using systems</w:t>
      </w:r>
    </w:p>
    <w:p w14:paraId="3E14ACEB" w14:textId="77777777" w:rsidR="001E4D8D" w:rsidRPr="003E039E" w:rsidRDefault="001E4D8D" w:rsidP="00A22AEF">
      <w:pPr>
        <w:rPr>
          <w:szCs w:val="24"/>
        </w:rPr>
      </w:pPr>
    </w:p>
    <w:p w14:paraId="3A3A795B" w14:textId="77777777" w:rsidR="001E4D8D" w:rsidRPr="003E039E" w:rsidRDefault="001E4D8D" w:rsidP="009A2B21">
      <w:pPr>
        <w:suppressAutoHyphens/>
        <w:ind w:left="907"/>
        <w:rPr>
          <w:szCs w:val="24"/>
        </w:rPr>
      </w:pPr>
      <w:r w:rsidRPr="003E039E">
        <w:rPr>
          <w:szCs w:val="24"/>
        </w:rPr>
        <w:t>Address the following considerations:</w:t>
      </w:r>
    </w:p>
    <w:p w14:paraId="704E648F"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The loads, proper sizing, efficiencies</w:t>
      </w:r>
      <w:r w:rsidR="00EC6057" w:rsidRPr="003E039E">
        <w:rPr>
          <w:rFonts w:eastAsia="MS ??"/>
          <w:color w:val="000000"/>
          <w:szCs w:val="24"/>
        </w:rPr>
        <w:t>, and</w:t>
      </w:r>
      <w:r w:rsidRPr="003E039E">
        <w:rPr>
          <w:rFonts w:eastAsia="MS ??"/>
          <w:color w:val="000000"/>
          <w:szCs w:val="24"/>
        </w:rPr>
        <w:t xml:space="preserve"> hours</w:t>
      </w:r>
      <w:r w:rsidR="000A79F6" w:rsidRPr="003E039E">
        <w:rPr>
          <w:rFonts w:eastAsia="MS ??"/>
          <w:color w:val="000000"/>
          <w:szCs w:val="24"/>
        </w:rPr>
        <w:t xml:space="preserve"> of operation for each system</w:t>
      </w:r>
      <w:r w:rsidR="00B234A1" w:rsidRPr="003E039E">
        <w:rPr>
          <w:rFonts w:eastAsia="MS ??"/>
          <w:color w:val="000000"/>
          <w:szCs w:val="24"/>
        </w:rPr>
        <w:t xml:space="preserve"> </w:t>
      </w:r>
      <w:r w:rsidRPr="003E039E">
        <w:rPr>
          <w:rFonts w:eastAsia="MS ??"/>
          <w:color w:val="000000"/>
          <w:szCs w:val="24"/>
        </w:rPr>
        <w:t xml:space="preserve">(Where measurement costs, facility operating or climatic conditions necessitate, engineering estimates may be used, but for large fluctuating loads with high </w:t>
      </w:r>
      <w:r w:rsidR="00B234A1" w:rsidRPr="003E039E">
        <w:rPr>
          <w:rFonts w:eastAsia="MS ??"/>
          <w:color w:val="000000"/>
          <w:szCs w:val="24"/>
        </w:rPr>
        <w:t xml:space="preserve">potential savings, appropriate measurements are </w:t>
      </w:r>
      <w:r w:rsidRPr="003E039E">
        <w:rPr>
          <w:rFonts w:eastAsia="MS ??"/>
          <w:color w:val="000000"/>
          <w:szCs w:val="24"/>
        </w:rPr>
        <w:t>required unless waived</w:t>
      </w:r>
      <w:r w:rsidR="001569CD">
        <w:rPr>
          <w:rFonts w:eastAsia="MS ??"/>
          <w:color w:val="000000"/>
          <w:szCs w:val="24"/>
        </w:rPr>
        <w:t xml:space="preserve"> in writing</w:t>
      </w:r>
      <w:r w:rsidRPr="003E039E">
        <w:rPr>
          <w:rFonts w:eastAsia="MS ??"/>
          <w:color w:val="000000"/>
          <w:szCs w:val="24"/>
        </w:rPr>
        <w:t xml:space="preserve"> by the </w:t>
      </w:r>
      <w:r w:rsidR="007A4D0A" w:rsidRPr="003E039E">
        <w:rPr>
          <w:rFonts w:eastAsia="MS ??"/>
          <w:color w:val="000000"/>
          <w:szCs w:val="24"/>
        </w:rPr>
        <w:t>Entity</w:t>
      </w:r>
      <w:r w:rsidR="000A79F6" w:rsidRPr="003E039E">
        <w:rPr>
          <w:rFonts w:eastAsia="MS ??"/>
          <w:color w:val="000000"/>
          <w:szCs w:val="24"/>
        </w:rPr>
        <w:t>.)</w:t>
      </w:r>
    </w:p>
    <w:p w14:paraId="0A74AD40"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Current oper</w:t>
      </w:r>
      <w:r w:rsidR="000A79F6" w:rsidRPr="003E039E">
        <w:rPr>
          <w:rFonts w:eastAsia="MS ??"/>
          <w:color w:val="000000"/>
          <w:szCs w:val="24"/>
        </w:rPr>
        <w:t>ating condition for each system</w:t>
      </w:r>
    </w:p>
    <w:p w14:paraId="392727EC"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Remai</w:t>
      </w:r>
      <w:r w:rsidR="000A79F6" w:rsidRPr="003E039E">
        <w:rPr>
          <w:rFonts w:eastAsia="MS ??"/>
          <w:color w:val="000000"/>
          <w:szCs w:val="24"/>
        </w:rPr>
        <w:t>ning useful life of each system</w:t>
      </w:r>
    </w:p>
    <w:p w14:paraId="2E336100"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Feasible replacement systems</w:t>
      </w:r>
    </w:p>
    <w:p w14:paraId="041D15CB"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Hazardous materials and other environmental concerns</w:t>
      </w:r>
    </w:p>
    <w:p w14:paraId="6AD9C996" w14:textId="77777777" w:rsidR="001E4D8D" w:rsidRPr="003E039E" w:rsidRDefault="001E4D8D" w:rsidP="00A22AEF">
      <w:pPr>
        <w:ind w:left="900" w:hanging="900"/>
        <w:rPr>
          <w:szCs w:val="24"/>
        </w:rPr>
      </w:pPr>
    </w:p>
    <w:p w14:paraId="40176C37" w14:textId="77777777" w:rsidR="001E4D8D" w:rsidRPr="003E039E" w:rsidRDefault="001E4D8D" w:rsidP="009A2B21">
      <w:pPr>
        <w:suppressAutoHyphens/>
        <w:ind w:left="907"/>
        <w:rPr>
          <w:szCs w:val="24"/>
        </w:rPr>
      </w:pPr>
      <w:r w:rsidRPr="003E039E">
        <w:rPr>
          <w:szCs w:val="24"/>
        </w:rPr>
        <w:t>Use data loggers and conduct interviews with facility operation and maintenance staff regarding systems operation, occupancy patterns and problems with comfort levels or equipment reliability.</w:t>
      </w:r>
    </w:p>
    <w:p w14:paraId="5D9F4309" w14:textId="77777777" w:rsidR="001E4D8D" w:rsidRPr="003E039E" w:rsidRDefault="001E4D8D" w:rsidP="00A22AEF">
      <w:pPr>
        <w:ind w:left="360"/>
        <w:rPr>
          <w:rFonts w:eastAsia="MS ??"/>
          <w:color w:val="000000"/>
          <w:szCs w:val="24"/>
        </w:rPr>
      </w:pPr>
    </w:p>
    <w:p w14:paraId="41DB8DEE" w14:textId="77777777" w:rsidR="007A4D0A" w:rsidRPr="003E039E" w:rsidRDefault="00CB565F" w:rsidP="009A2B21">
      <w:pPr>
        <w:pStyle w:val="ListParagraph"/>
        <w:numPr>
          <w:ilvl w:val="1"/>
          <w:numId w:val="3"/>
        </w:numPr>
        <w:ind w:left="900" w:hanging="540"/>
        <w:contextualSpacing w:val="0"/>
        <w:rPr>
          <w:rFonts w:eastAsia="MS ??"/>
          <w:bCs/>
          <w:color w:val="000000"/>
          <w:szCs w:val="24"/>
        </w:rPr>
      </w:pPr>
      <w:r w:rsidRPr="003E039E">
        <w:rPr>
          <w:rFonts w:eastAsia="MS ??"/>
          <w:color w:val="000000"/>
          <w:szCs w:val="24"/>
        </w:rPr>
        <w:t>Establish Baseline</w:t>
      </w:r>
    </w:p>
    <w:p w14:paraId="1EE0BF40" w14:textId="77777777" w:rsidR="007A4D0A" w:rsidRPr="003E039E" w:rsidRDefault="007A4D0A" w:rsidP="00BB09D4">
      <w:pPr>
        <w:pStyle w:val="ListParagraph"/>
        <w:ind w:left="900"/>
        <w:contextualSpacing w:val="0"/>
        <w:rPr>
          <w:rFonts w:eastAsia="MS ??"/>
          <w:bCs/>
          <w:color w:val="000000"/>
          <w:szCs w:val="24"/>
        </w:rPr>
      </w:pPr>
      <w:r w:rsidRPr="003E039E">
        <w:rPr>
          <w:rFonts w:eastAsia="MS ??"/>
          <w:color w:val="000000"/>
          <w:szCs w:val="24"/>
        </w:rPr>
        <w:t xml:space="preserve">The following four </w:t>
      </w:r>
      <w:r w:rsidR="00EF0050" w:rsidRPr="003E039E">
        <w:rPr>
          <w:rFonts w:eastAsia="MS ??"/>
          <w:color w:val="000000"/>
          <w:szCs w:val="24"/>
        </w:rPr>
        <w:t>components</w:t>
      </w:r>
      <w:r w:rsidRPr="003E039E">
        <w:rPr>
          <w:rFonts w:eastAsia="MS ??"/>
          <w:color w:val="000000"/>
          <w:szCs w:val="24"/>
        </w:rPr>
        <w:t xml:space="preserve"> shall be used to establish the baseline</w:t>
      </w:r>
      <w:r w:rsidR="00EF0050" w:rsidRPr="003E039E">
        <w:rPr>
          <w:rFonts w:eastAsia="MS ??"/>
          <w:color w:val="000000"/>
          <w:szCs w:val="24"/>
        </w:rPr>
        <w:t>:</w:t>
      </w:r>
      <w:r w:rsidRPr="003E039E">
        <w:rPr>
          <w:rFonts w:eastAsia="MS ??"/>
          <w:color w:val="000000"/>
          <w:szCs w:val="24"/>
        </w:rPr>
        <w:t xml:space="preserve"> </w:t>
      </w:r>
    </w:p>
    <w:p w14:paraId="2F15C149" w14:textId="77777777" w:rsidR="001E4D8D" w:rsidRPr="003E039E" w:rsidRDefault="001E4D8D" w:rsidP="009A2B21">
      <w:pPr>
        <w:suppressAutoHyphens/>
        <w:ind w:left="907"/>
        <w:rPr>
          <w:rFonts w:eastAsia="MS ??"/>
          <w:bCs/>
          <w:color w:val="000000"/>
          <w:szCs w:val="24"/>
        </w:rPr>
      </w:pPr>
      <w:r w:rsidRPr="003E039E">
        <w:rPr>
          <w:rFonts w:eastAsia="MS ??"/>
          <w:bCs/>
          <w:color w:val="000000"/>
          <w:szCs w:val="24"/>
        </w:rPr>
        <w:t>Estimate Loads</w:t>
      </w:r>
    </w:p>
    <w:p w14:paraId="70A4C87C"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Estimate loads, usage and/or hours of operation for all major end uses of total f</w:t>
      </w:r>
      <w:r w:rsidR="00B234A1" w:rsidRPr="003E039E">
        <w:rPr>
          <w:rFonts w:eastAsia="MS ??"/>
          <w:color w:val="000000"/>
          <w:szCs w:val="24"/>
        </w:rPr>
        <w:t xml:space="preserve">acility consumption including: </w:t>
      </w:r>
      <w:r w:rsidRPr="003E039E">
        <w:rPr>
          <w:rFonts w:eastAsia="MS ??"/>
          <w:color w:val="000000"/>
          <w:szCs w:val="24"/>
        </w:rPr>
        <w:t>lighting, heating, cooling, motors (fans and pumps), plug loads, kitchen equipment, water, and other major energy and water using equipment</w:t>
      </w:r>
      <w:r w:rsidR="00AF4054">
        <w:rPr>
          <w:rFonts w:eastAsia="MS ??"/>
          <w:color w:val="000000"/>
          <w:szCs w:val="24"/>
        </w:rPr>
        <w:t xml:space="preserve">.  </w:t>
      </w:r>
    </w:p>
    <w:p w14:paraId="7CAC3B5F" w14:textId="77777777" w:rsidR="001E4D8D" w:rsidRDefault="001E4D8D" w:rsidP="00BB09D4">
      <w:pPr>
        <w:numPr>
          <w:ilvl w:val="0"/>
          <w:numId w:val="5"/>
        </w:numPr>
        <w:ind w:left="1440"/>
        <w:rPr>
          <w:rFonts w:eastAsia="MS ??"/>
          <w:color w:val="000000"/>
          <w:szCs w:val="24"/>
        </w:rPr>
      </w:pPr>
      <w:r w:rsidRPr="003E039E">
        <w:rPr>
          <w:rFonts w:eastAsia="MS ??"/>
          <w:color w:val="000000"/>
          <w:szCs w:val="24"/>
        </w:rPr>
        <w:t xml:space="preserve">Where loading or usage are highly uncertain (including variable loads such as cooling), </w:t>
      </w:r>
      <w:r w:rsidR="00FA01D7" w:rsidRPr="003E039E">
        <w:rPr>
          <w:rFonts w:eastAsia="MS ??"/>
          <w:color w:val="000000"/>
          <w:szCs w:val="24"/>
        </w:rPr>
        <w:t>ESP</w:t>
      </w:r>
      <w:r w:rsidRPr="003E039E">
        <w:rPr>
          <w:rFonts w:eastAsia="MS ??"/>
          <w:color w:val="000000"/>
          <w:szCs w:val="24"/>
        </w:rPr>
        <w:t xml:space="preserve"> will use its best judgment, spot measurem</w:t>
      </w:r>
      <w:r w:rsidR="00B234A1" w:rsidRPr="003E039E">
        <w:rPr>
          <w:rFonts w:eastAsia="MS ??"/>
          <w:color w:val="000000"/>
          <w:szCs w:val="24"/>
        </w:rPr>
        <w:t>ents or short-term monitoring</w:t>
      </w:r>
      <w:r w:rsidR="00AF4054">
        <w:rPr>
          <w:rFonts w:eastAsia="MS ??"/>
          <w:color w:val="000000"/>
          <w:szCs w:val="24"/>
        </w:rPr>
        <w:t xml:space="preserve">.  </w:t>
      </w:r>
      <w:r w:rsidR="00FA01D7" w:rsidRPr="003E039E">
        <w:rPr>
          <w:rFonts w:eastAsia="MS ??"/>
          <w:color w:val="000000"/>
          <w:szCs w:val="24"/>
        </w:rPr>
        <w:t>ESP</w:t>
      </w:r>
      <w:r w:rsidRPr="003E039E">
        <w:rPr>
          <w:rFonts w:eastAsia="MS ??"/>
          <w:color w:val="000000"/>
          <w:szCs w:val="24"/>
        </w:rPr>
        <w:t xml:space="preserve"> should not assume that equipment run hours equal the operating hours of the building(s</w:t>
      </w:r>
      <w:r w:rsidR="00CB565F" w:rsidRPr="003E039E">
        <w:rPr>
          <w:rFonts w:eastAsia="MS ??"/>
          <w:color w:val="000000"/>
          <w:szCs w:val="24"/>
        </w:rPr>
        <w:t>) or facility staff estimates.</w:t>
      </w:r>
    </w:p>
    <w:p w14:paraId="766EB54D" w14:textId="77777777" w:rsidR="001569CD" w:rsidRPr="003E039E" w:rsidRDefault="001569CD" w:rsidP="00BB09D4">
      <w:pPr>
        <w:numPr>
          <w:ilvl w:val="0"/>
          <w:numId w:val="5"/>
        </w:numPr>
        <w:ind w:left="1440"/>
        <w:rPr>
          <w:rFonts w:eastAsia="MS ??"/>
          <w:color w:val="000000"/>
          <w:szCs w:val="24"/>
        </w:rPr>
      </w:pPr>
      <w:r>
        <w:rPr>
          <w:rFonts w:eastAsia="MS ??"/>
          <w:color w:val="000000"/>
          <w:szCs w:val="24"/>
        </w:rPr>
        <w:t>All estimates are to be documented.</w:t>
      </w:r>
    </w:p>
    <w:p w14:paraId="102E4CAD" w14:textId="77777777" w:rsidR="00EB454F" w:rsidRPr="003E039E" w:rsidRDefault="00EB454F" w:rsidP="00A22AEF">
      <w:pPr>
        <w:ind w:left="792"/>
        <w:rPr>
          <w:rFonts w:eastAsia="MS ??"/>
          <w:bCs/>
          <w:color w:val="000000"/>
          <w:szCs w:val="24"/>
        </w:rPr>
      </w:pPr>
    </w:p>
    <w:p w14:paraId="5B404C82" w14:textId="77777777" w:rsidR="001E4D8D" w:rsidRPr="003E039E" w:rsidRDefault="001E4D8D" w:rsidP="00BB09D4">
      <w:pPr>
        <w:ind w:left="900"/>
        <w:rPr>
          <w:rFonts w:eastAsia="MS ??"/>
          <w:bCs/>
          <w:color w:val="000000"/>
          <w:szCs w:val="24"/>
        </w:rPr>
      </w:pPr>
      <w:r w:rsidRPr="003E039E">
        <w:rPr>
          <w:rFonts w:eastAsia="MS ??"/>
          <w:bCs/>
          <w:color w:val="000000"/>
          <w:szCs w:val="24"/>
        </w:rPr>
        <w:t>Est</w:t>
      </w:r>
      <w:r w:rsidR="001569CD">
        <w:rPr>
          <w:rFonts w:eastAsia="MS ??"/>
          <w:bCs/>
          <w:color w:val="000000"/>
          <w:szCs w:val="24"/>
        </w:rPr>
        <w:t>ablish</w:t>
      </w:r>
      <w:r w:rsidRPr="003E039E">
        <w:rPr>
          <w:rFonts w:eastAsia="MS ??"/>
          <w:bCs/>
          <w:color w:val="000000"/>
          <w:szCs w:val="24"/>
        </w:rPr>
        <w:t xml:space="preserve"> Baseline Usage</w:t>
      </w:r>
    </w:p>
    <w:p w14:paraId="4CC3F1E4"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Examine utility bills for the past 36 months for electricity, ga</w:t>
      </w:r>
      <w:r w:rsidR="00CB565F" w:rsidRPr="003E039E">
        <w:rPr>
          <w:rFonts w:eastAsia="MS ??"/>
          <w:color w:val="000000"/>
          <w:szCs w:val="24"/>
        </w:rPr>
        <w:t>s, steam, water, etc.</w:t>
      </w:r>
    </w:p>
    <w:p w14:paraId="1423896E"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Establish base year and/or baseline consumption</w:t>
      </w:r>
    </w:p>
    <w:p w14:paraId="325BED05"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Present base year and/or baseline consumption in terms of energy or water units (kWh, kW, ccf, Therms, gallons, or other units used in bills), in terms of dollars, and in terms of dollars per square foot.</w:t>
      </w:r>
    </w:p>
    <w:p w14:paraId="0BA0AB2B"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Describe the process used to determine the base year and/or baseline consumption and demand (averaging, selecting most representative conti</w:t>
      </w:r>
      <w:r w:rsidR="00CB565F" w:rsidRPr="003E039E">
        <w:rPr>
          <w:rFonts w:eastAsia="MS ??"/>
          <w:color w:val="000000"/>
          <w:szCs w:val="24"/>
        </w:rPr>
        <w:t>guous 12 months, or sampling).</w:t>
      </w:r>
    </w:p>
    <w:p w14:paraId="2DD335A3" w14:textId="77777777" w:rsidR="001E4D8D" w:rsidRPr="003E039E" w:rsidRDefault="001E4D8D" w:rsidP="00BB09D4">
      <w:pPr>
        <w:numPr>
          <w:ilvl w:val="0"/>
          <w:numId w:val="5"/>
        </w:numPr>
        <w:ind w:left="1440"/>
        <w:rPr>
          <w:rFonts w:eastAsia="MS ??"/>
          <w:color w:val="000000"/>
          <w:szCs w:val="24"/>
        </w:rPr>
      </w:pPr>
      <w:r w:rsidRPr="003E039E">
        <w:rPr>
          <w:rFonts w:eastAsia="MS ??"/>
          <w:color w:val="000000"/>
          <w:szCs w:val="24"/>
        </w:rPr>
        <w:t>Consult with facility personnel to account for any anomalous schedule or operating conditions on billings or equipment conditions that could skew the base year a</w:t>
      </w:r>
      <w:r w:rsidR="00CB565F" w:rsidRPr="003E039E">
        <w:rPr>
          <w:rFonts w:eastAsia="MS ??"/>
          <w:color w:val="000000"/>
          <w:szCs w:val="24"/>
        </w:rPr>
        <w:t>nd/or baseline representation.</w:t>
      </w:r>
    </w:p>
    <w:p w14:paraId="1ABD7DB7" w14:textId="77777777" w:rsidR="001569CD" w:rsidRPr="001569CD" w:rsidRDefault="00FA01D7" w:rsidP="001569CD">
      <w:pPr>
        <w:numPr>
          <w:ilvl w:val="0"/>
          <w:numId w:val="5"/>
        </w:numPr>
        <w:ind w:left="1440"/>
        <w:rPr>
          <w:rFonts w:eastAsia="MS ??"/>
          <w:color w:val="000000"/>
          <w:szCs w:val="24"/>
        </w:rPr>
      </w:pPr>
      <w:r w:rsidRPr="003E039E">
        <w:rPr>
          <w:rFonts w:eastAsia="MS ??"/>
          <w:color w:val="000000"/>
          <w:szCs w:val="24"/>
        </w:rPr>
        <w:t>ESP</w:t>
      </w:r>
      <w:r w:rsidR="001E4D8D" w:rsidRPr="003E039E">
        <w:rPr>
          <w:rFonts w:eastAsia="MS ??"/>
          <w:color w:val="000000"/>
          <w:szCs w:val="24"/>
        </w:rPr>
        <w:t xml:space="preserve"> will account for periods of time when equipment was broken or malfunctioning in calculating the base year or baseline</w:t>
      </w:r>
      <w:r w:rsidR="00CB565F" w:rsidRPr="003E039E">
        <w:rPr>
          <w:rFonts w:eastAsia="MS ??"/>
          <w:color w:val="000000"/>
          <w:szCs w:val="24"/>
        </w:rPr>
        <w:t xml:space="preserve"> definition period.</w:t>
      </w:r>
    </w:p>
    <w:p w14:paraId="728CA49A" w14:textId="77777777" w:rsidR="00EB454F" w:rsidRPr="003E039E" w:rsidRDefault="00EB454F" w:rsidP="00A22AEF">
      <w:pPr>
        <w:ind w:left="792"/>
        <w:rPr>
          <w:rFonts w:eastAsia="MS ??"/>
          <w:noProof/>
          <w:color w:val="000000"/>
          <w:szCs w:val="24"/>
        </w:rPr>
      </w:pPr>
    </w:p>
    <w:p w14:paraId="1893A0F5" w14:textId="77777777" w:rsidR="001E4D8D" w:rsidRPr="003E039E" w:rsidRDefault="001E4D8D" w:rsidP="00BB09D4">
      <w:pPr>
        <w:ind w:left="900"/>
        <w:rPr>
          <w:rFonts w:eastAsia="MS ??"/>
          <w:bCs/>
          <w:color w:val="000000"/>
          <w:szCs w:val="24"/>
        </w:rPr>
      </w:pPr>
      <w:r w:rsidRPr="003E039E">
        <w:rPr>
          <w:rFonts w:eastAsia="MS ??"/>
          <w:noProof/>
          <w:color w:val="000000"/>
          <w:szCs w:val="24"/>
        </w:rPr>
        <w:t xml:space="preserve">Reconcile </w:t>
      </w:r>
      <w:r w:rsidR="00EF0050" w:rsidRPr="003E039E">
        <w:rPr>
          <w:rFonts w:eastAsia="MS ??"/>
          <w:bCs/>
          <w:color w:val="000000"/>
          <w:szCs w:val="24"/>
        </w:rPr>
        <w:t>Estimate</w:t>
      </w:r>
      <w:r w:rsidR="001569CD">
        <w:rPr>
          <w:rFonts w:eastAsia="MS ??"/>
          <w:bCs/>
          <w:color w:val="000000"/>
          <w:szCs w:val="24"/>
        </w:rPr>
        <w:t>d</w:t>
      </w:r>
      <w:r w:rsidR="00EF0050" w:rsidRPr="003E039E">
        <w:rPr>
          <w:rFonts w:eastAsia="MS ??"/>
          <w:bCs/>
          <w:color w:val="000000"/>
          <w:szCs w:val="24"/>
        </w:rPr>
        <w:t xml:space="preserve"> Loads</w:t>
      </w:r>
    </w:p>
    <w:p w14:paraId="729297F7" w14:textId="77777777" w:rsidR="001E4D8D" w:rsidRPr="003E039E" w:rsidRDefault="001E4D8D" w:rsidP="00BE27E3">
      <w:pPr>
        <w:ind w:left="1080"/>
        <w:rPr>
          <w:rFonts w:eastAsia="MS ??"/>
          <w:color w:val="000000"/>
          <w:szCs w:val="24"/>
        </w:rPr>
      </w:pPr>
      <w:r w:rsidRPr="003E039E">
        <w:rPr>
          <w:rFonts w:eastAsia="MS ??"/>
          <w:color w:val="000000"/>
          <w:szCs w:val="24"/>
        </w:rPr>
        <w:lastRenderedPageBreak/>
        <w:t>Reconcile end-use estimated consumption and demand with the</w:t>
      </w:r>
      <w:r w:rsidR="00B234A1" w:rsidRPr="003E039E">
        <w:rPr>
          <w:rFonts w:eastAsia="MS ??"/>
          <w:color w:val="000000"/>
          <w:szCs w:val="24"/>
        </w:rPr>
        <w:t xml:space="preserve"> annual base year consumption</w:t>
      </w:r>
      <w:r w:rsidR="00AF4054">
        <w:rPr>
          <w:rFonts w:eastAsia="MS ??"/>
          <w:color w:val="000000"/>
          <w:szCs w:val="24"/>
        </w:rPr>
        <w:t xml:space="preserve">.  </w:t>
      </w:r>
      <w:r w:rsidRPr="003E039E">
        <w:rPr>
          <w:rFonts w:eastAsia="MS ??"/>
          <w:color w:val="000000"/>
          <w:szCs w:val="24"/>
        </w:rPr>
        <w:t>The purpose of this is to place reasonable limits on potential savings.</w:t>
      </w:r>
      <w:r w:rsidR="00BE27E3">
        <w:rPr>
          <w:rFonts w:eastAsia="MS ??"/>
          <w:color w:val="000000"/>
          <w:szCs w:val="24"/>
        </w:rPr>
        <w:t xml:space="preserve"> Guidelines include:</w:t>
      </w:r>
    </w:p>
    <w:p w14:paraId="7CDCCB13" w14:textId="77777777" w:rsidR="001E4D8D" w:rsidRPr="003E039E" w:rsidRDefault="00BE27E3" w:rsidP="00BB09D4">
      <w:pPr>
        <w:numPr>
          <w:ilvl w:val="0"/>
          <w:numId w:val="5"/>
        </w:numPr>
        <w:ind w:left="1440"/>
        <w:rPr>
          <w:rFonts w:eastAsia="MS ??"/>
          <w:color w:val="000000"/>
          <w:szCs w:val="24"/>
        </w:rPr>
      </w:pPr>
      <w:r>
        <w:rPr>
          <w:rFonts w:eastAsia="MS ??"/>
          <w:color w:val="000000"/>
          <w:szCs w:val="24"/>
        </w:rPr>
        <w:t>Monthly and a</w:t>
      </w:r>
      <w:r w:rsidR="001E4D8D" w:rsidRPr="003E039E">
        <w:rPr>
          <w:rFonts w:eastAsia="MS ??"/>
          <w:color w:val="000000"/>
          <w:szCs w:val="24"/>
        </w:rPr>
        <w:t xml:space="preserve">nnual end use estimated consumption </w:t>
      </w:r>
      <w:r>
        <w:rPr>
          <w:rFonts w:eastAsia="MS ??"/>
          <w:color w:val="000000"/>
          <w:szCs w:val="24"/>
        </w:rPr>
        <w:t>w</w:t>
      </w:r>
      <w:r w:rsidR="001E4D8D" w:rsidRPr="003E039E">
        <w:rPr>
          <w:rFonts w:eastAsia="MS ??"/>
          <w:color w:val="000000"/>
          <w:szCs w:val="24"/>
        </w:rPr>
        <w:t xml:space="preserve">ithin 5% for electricity </w:t>
      </w:r>
      <w:r w:rsidR="00CB565F" w:rsidRPr="003E039E">
        <w:rPr>
          <w:rFonts w:eastAsia="MS ??"/>
          <w:color w:val="000000"/>
          <w:szCs w:val="24"/>
        </w:rPr>
        <w:t>(kWh), fuel and water.</w:t>
      </w:r>
    </w:p>
    <w:p w14:paraId="3D678AEB" w14:textId="77777777" w:rsidR="001E4D8D" w:rsidRPr="003E039E" w:rsidRDefault="00BE27E3" w:rsidP="00BB09D4">
      <w:pPr>
        <w:numPr>
          <w:ilvl w:val="0"/>
          <w:numId w:val="5"/>
        </w:numPr>
        <w:ind w:left="1440"/>
        <w:rPr>
          <w:rFonts w:eastAsia="MS ??"/>
          <w:color w:val="000000"/>
          <w:szCs w:val="24"/>
        </w:rPr>
      </w:pPr>
      <w:r>
        <w:rPr>
          <w:rFonts w:eastAsia="MS ??"/>
          <w:color w:val="000000"/>
          <w:szCs w:val="24"/>
        </w:rPr>
        <w:t>Monthly e</w:t>
      </w:r>
      <w:r w:rsidR="001E4D8D" w:rsidRPr="003E039E">
        <w:rPr>
          <w:rFonts w:eastAsia="MS ??"/>
          <w:color w:val="000000"/>
          <w:szCs w:val="24"/>
        </w:rPr>
        <w:t>lectric</w:t>
      </w:r>
      <w:r w:rsidR="008069E9" w:rsidRPr="003E039E">
        <w:rPr>
          <w:rFonts w:eastAsia="MS ??"/>
          <w:color w:val="000000"/>
          <w:szCs w:val="24"/>
        </w:rPr>
        <w:t>al</w:t>
      </w:r>
      <w:r w:rsidR="00CB565F" w:rsidRPr="003E039E">
        <w:rPr>
          <w:rFonts w:eastAsia="MS ??"/>
          <w:color w:val="000000"/>
          <w:szCs w:val="24"/>
        </w:rPr>
        <w:t xml:space="preserve"> </w:t>
      </w:r>
      <w:r w:rsidR="001E4D8D" w:rsidRPr="003E039E">
        <w:rPr>
          <w:rFonts w:eastAsia="MS ??"/>
          <w:color w:val="000000"/>
          <w:szCs w:val="24"/>
        </w:rPr>
        <w:t>peak demand within 5%</w:t>
      </w:r>
      <w:r w:rsidR="00CB565F" w:rsidRPr="003E039E">
        <w:rPr>
          <w:rFonts w:eastAsia="MS ??"/>
          <w:color w:val="000000"/>
          <w:szCs w:val="24"/>
        </w:rPr>
        <w:t xml:space="preserve"> of the </w:t>
      </w:r>
      <w:r>
        <w:rPr>
          <w:rFonts w:eastAsia="MS ??"/>
          <w:color w:val="000000"/>
          <w:szCs w:val="24"/>
        </w:rPr>
        <w:t>b</w:t>
      </w:r>
      <w:r w:rsidR="00CB565F" w:rsidRPr="003E039E">
        <w:rPr>
          <w:rFonts w:eastAsia="MS ??"/>
          <w:color w:val="000000"/>
          <w:szCs w:val="24"/>
        </w:rPr>
        <w:t xml:space="preserve">ase </w:t>
      </w:r>
      <w:r>
        <w:rPr>
          <w:rFonts w:eastAsia="MS ??"/>
          <w:color w:val="000000"/>
          <w:szCs w:val="24"/>
        </w:rPr>
        <w:t>y</w:t>
      </w:r>
      <w:r w:rsidR="00CB565F" w:rsidRPr="003E039E">
        <w:rPr>
          <w:rFonts w:eastAsia="MS ??"/>
          <w:color w:val="000000"/>
          <w:szCs w:val="24"/>
        </w:rPr>
        <w:t>ear peak.</w:t>
      </w:r>
    </w:p>
    <w:p w14:paraId="48492C51" w14:textId="77777777" w:rsidR="00EB454F" w:rsidRPr="003E039E" w:rsidRDefault="00EB454F" w:rsidP="00A22AEF">
      <w:pPr>
        <w:ind w:left="792"/>
        <w:rPr>
          <w:rFonts w:eastAsia="MS ??"/>
          <w:color w:val="000000"/>
          <w:szCs w:val="24"/>
        </w:rPr>
      </w:pPr>
    </w:p>
    <w:p w14:paraId="3A35FC30" w14:textId="77777777" w:rsidR="001E4D8D" w:rsidRPr="003E039E" w:rsidRDefault="001E4D8D" w:rsidP="00BB09D4">
      <w:pPr>
        <w:ind w:left="900"/>
        <w:rPr>
          <w:rFonts w:eastAsia="MS ??"/>
          <w:color w:val="000000"/>
          <w:szCs w:val="24"/>
        </w:rPr>
      </w:pPr>
      <w:r w:rsidRPr="003E039E">
        <w:rPr>
          <w:rFonts w:eastAsia="MS ??"/>
          <w:color w:val="000000"/>
          <w:szCs w:val="24"/>
        </w:rPr>
        <w:t>Baseline Adjustments</w:t>
      </w:r>
    </w:p>
    <w:p w14:paraId="44189255" w14:textId="77777777" w:rsidR="001E4D8D" w:rsidRPr="003E039E" w:rsidRDefault="001E4D8D" w:rsidP="00A22AEF">
      <w:pPr>
        <w:numPr>
          <w:ilvl w:val="0"/>
          <w:numId w:val="5"/>
        </w:numPr>
        <w:ind w:left="1368"/>
        <w:rPr>
          <w:rFonts w:eastAsia="MS ??"/>
          <w:color w:val="000000"/>
          <w:szCs w:val="24"/>
        </w:rPr>
      </w:pPr>
      <w:r w:rsidRPr="003E039E">
        <w:rPr>
          <w:rFonts w:eastAsia="MS ??"/>
          <w:color w:val="000000"/>
          <w:szCs w:val="24"/>
        </w:rPr>
        <w:t>Propose adjustments to the baseline for energy and water saving measures that will</w:t>
      </w:r>
      <w:r w:rsidR="00CB565F" w:rsidRPr="003E039E">
        <w:rPr>
          <w:rFonts w:eastAsia="MS ??"/>
          <w:color w:val="000000"/>
          <w:szCs w:val="24"/>
        </w:rPr>
        <w:t xml:space="preserve"> be implemented </w:t>
      </w:r>
      <w:r w:rsidR="00910F4F" w:rsidRPr="003E039E">
        <w:rPr>
          <w:rFonts w:eastAsia="MS ??"/>
          <w:color w:val="000000"/>
          <w:szCs w:val="24"/>
        </w:rPr>
        <w:t>in the EPC</w:t>
      </w:r>
      <w:r w:rsidR="00CB565F" w:rsidRPr="003E039E">
        <w:rPr>
          <w:rFonts w:eastAsia="MS ??"/>
          <w:color w:val="000000"/>
          <w:szCs w:val="24"/>
        </w:rPr>
        <w:t>.</w:t>
      </w:r>
    </w:p>
    <w:p w14:paraId="7DB298FF" w14:textId="77777777" w:rsidR="001E4D8D" w:rsidRPr="003E039E" w:rsidRDefault="001E4D8D" w:rsidP="00A22AEF">
      <w:pPr>
        <w:numPr>
          <w:ilvl w:val="0"/>
          <w:numId w:val="5"/>
        </w:numPr>
        <w:ind w:left="1368"/>
        <w:rPr>
          <w:rFonts w:eastAsia="MS ??"/>
          <w:color w:val="000000"/>
          <w:szCs w:val="24"/>
        </w:rPr>
      </w:pPr>
      <w:r w:rsidRPr="003E039E">
        <w:rPr>
          <w:rFonts w:eastAsia="MS ??"/>
          <w:color w:val="000000"/>
          <w:szCs w:val="24"/>
        </w:rPr>
        <w:t xml:space="preserve">Baseline adjustments </w:t>
      </w:r>
      <w:r w:rsidR="00910F4F" w:rsidRPr="003E039E">
        <w:rPr>
          <w:rFonts w:eastAsia="MS ??"/>
          <w:color w:val="000000"/>
          <w:szCs w:val="24"/>
        </w:rPr>
        <w:t>shall</w:t>
      </w:r>
      <w:r w:rsidRPr="003E039E">
        <w:rPr>
          <w:rFonts w:eastAsia="MS ??"/>
          <w:color w:val="000000"/>
          <w:szCs w:val="24"/>
        </w:rPr>
        <w:t xml:space="preserve"> be made only with </w:t>
      </w:r>
      <w:r w:rsidR="00EF0050" w:rsidRPr="003E039E">
        <w:rPr>
          <w:rFonts w:eastAsia="MS ??"/>
          <w:color w:val="000000"/>
          <w:szCs w:val="24"/>
        </w:rPr>
        <w:t xml:space="preserve">written </w:t>
      </w:r>
      <w:r w:rsidRPr="003E039E">
        <w:rPr>
          <w:rFonts w:eastAsia="MS ??"/>
          <w:color w:val="000000"/>
          <w:szCs w:val="24"/>
        </w:rPr>
        <w:t xml:space="preserve">approval by the </w:t>
      </w:r>
      <w:r w:rsidR="00CB565F" w:rsidRPr="003E039E">
        <w:rPr>
          <w:rFonts w:eastAsia="MS ??"/>
          <w:color w:val="000000"/>
          <w:szCs w:val="24"/>
        </w:rPr>
        <w:t>Entity.</w:t>
      </w:r>
    </w:p>
    <w:p w14:paraId="47A471D6" w14:textId="77777777" w:rsidR="001E4D8D" w:rsidRPr="003E039E" w:rsidRDefault="001E4D8D" w:rsidP="00A22AEF">
      <w:pPr>
        <w:pStyle w:val="escobody"/>
        <w:spacing w:line="240" w:lineRule="auto"/>
        <w:rPr>
          <w:rFonts w:ascii="Times New Roman" w:hAnsi="Times New Roman"/>
          <w:noProof w:val="0"/>
          <w:color w:val="000000"/>
          <w:sz w:val="24"/>
          <w:szCs w:val="24"/>
        </w:rPr>
      </w:pPr>
    </w:p>
    <w:p w14:paraId="0AAFFAAF" w14:textId="77777777" w:rsidR="00B848D9" w:rsidRPr="003E039E" w:rsidRDefault="00FA4451"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Identify potential cost-saving measures</w:t>
      </w:r>
    </w:p>
    <w:p w14:paraId="1C30BA2F"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Interview the facility manager, maintenance staff, subcontractors and occupants of each building regarding:</w:t>
      </w:r>
    </w:p>
    <w:p w14:paraId="14634FCE"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Facility operation, including energy management procedures</w:t>
      </w:r>
    </w:p>
    <w:p w14:paraId="40F94430"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Equipment maintenance problems</w:t>
      </w:r>
    </w:p>
    <w:p w14:paraId="35B9C1AD"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Comfort problems and requirements </w:t>
      </w:r>
    </w:p>
    <w:p w14:paraId="3247D454"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Equipment reliability</w:t>
      </w:r>
    </w:p>
    <w:p w14:paraId="08A96320"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Projected equipment needs</w:t>
      </w:r>
    </w:p>
    <w:p w14:paraId="654C7679"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Occupancy and use schedules for the f</w:t>
      </w:r>
      <w:r w:rsidR="00FA4451" w:rsidRPr="003E039E">
        <w:rPr>
          <w:rFonts w:ascii="Times New Roman" w:hAnsi="Times New Roman"/>
          <w:noProof w:val="0"/>
          <w:color w:val="000000"/>
          <w:sz w:val="24"/>
          <w:szCs w:val="24"/>
        </w:rPr>
        <w:t>acility and specific equipment.</w:t>
      </w:r>
    </w:p>
    <w:p w14:paraId="4169F479" w14:textId="77777777" w:rsidR="00357073" w:rsidRPr="003E039E" w:rsidRDefault="00357073"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Facility improvements – past, planned and desired</w:t>
      </w:r>
    </w:p>
    <w:p w14:paraId="18D48ABE" w14:textId="77777777" w:rsidR="00B848D9" w:rsidRPr="003E039E" w:rsidRDefault="00B848D9" w:rsidP="00BB09D4">
      <w:pPr>
        <w:pStyle w:val="escobody"/>
        <w:numPr>
          <w:ilvl w:val="2"/>
          <w:numId w:val="7"/>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Other project sustainability goals, metrics or standards (LEED, Energy Star, etc.)</w:t>
      </w:r>
    </w:p>
    <w:p w14:paraId="2CDB6B20" w14:textId="77777777" w:rsidR="008069E9" w:rsidRPr="003E039E" w:rsidRDefault="008069E9" w:rsidP="00A22AEF">
      <w:pPr>
        <w:pStyle w:val="escobody"/>
        <w:spacing w:line="240" w:lineRule="auto"/>
        <w:ind w:left="792"/>
        <w:rPr>
          <w:rFonts w:ascii="Times New Roman" w:hAnsi="Times New Roman"/>
          <w:noProof w:val="0"/>
          <w:color w:val="000000"/>
          <w:sz w:val="24"/>
          <w:szCs w:val="24"/>
        </w:rPr>
      </w:pPr>
    </w:p>
    <w:p w14:paraId="78A964C4" w14:textId="77777777" w:rsidR="00B848D9"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Survey major energy-using equipment</w:t>
      </w:r>
      <w:r w:rsidR="00BE27E3">
        <w:rPr>
          <w:rFonts w:ascii="Times New Roman" w:hAnsi="Times New Roman"/>
          <w:noProof w:val="0"/>
          <w:color w:val="000000"/>
          <w:sz w:val="24"/>
          <w:szCs w:val="24"/>
        </w:rPr>
        <w:t xml:space="preserve"> as applicable</w:t>
      </w:r>
      <w:r w:rsidRPr="003E039E">
        <w:rPr>
          <w:rFonts w:ascii="Times New Roman" w:hAnsi="Times New Roman"/>
          <w:noProof w:val="0"/>
          <w:color w:val="000000"/>
          <w:sz w:val="24"/>
          <w:szCs w:val="24"/>
        </w:rPr>
        <w:t xml:space="preserve">, including </w:t>
      </w:r>
    </w:p>
    <w:p w14:paraId="158BB19C" w14:textId="77777777" w:rsidR="00B848D9" w:rsidRPr="003E039E" w:rsidRDefault="00EB454F"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lighting (indoor and outdoor)</w:t>
      </w:r>
    </w:p>
    <w:p w14:paraId="2B2971A2"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heating</w:t>
      </w:r>
      <w:r w:rsidR="00EB454F" w:rsidRPr="003E039E">
        <w:rPr>
          <w:rFonts w:ascii="Times New Roman" w:hAnsi="Times New Roman"/>
          <w:noProof w:val="0"/>
          <w:color w:val="000000"/>
          <w:sz w:val="24"/>
          <w:szCs w:val="24"/>
        </w:rPr>
        <w:t xml:space="preserve"> and heat distribution systems</w:t>
      </w:r>
    </w:p>
    <w:p w14:paraId="6FF92406"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coolin</w:t>
      </w:r>
      <w:r w:rsidR="00EB454F" w:rsidRPr="003E039E">
        <w:rPr>
          <w:rFonts w:ascii="Times New Roman" w:hAnsi="Times New Roman"/>
          <w:noProof w:val="0"/>
          <w:color w:val="000000"/>
          <w:sz w:val="24"/>
          <w:szCs w:val="24"/>
        </w:rPr>
        <w:t>g systems and related equipment</w:t>
      </w:r>
    </w:p>
    <w:p w14:paraId="43E7E1A8"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automatic temperature</w:t>
      </w:r>
      <w:r w:rsidR="00EB454F" w:rsidRPr="003E039E">
        <w:rPr>
          <w:rFonts w:ascii="Times New Roman" w:hAnsi="Times New Roman"/>
          <w:noProof w:val="0"/>
          <w:color w:val="000000"/>
          <w:sz w:val="24"/>
          <w:szCs w:val="24"/>
        </w:rPr>
        <w:t xml:space="preserve"> control systems and equipment</w:t>
      </w:r>
    </w:p>
    <w:p w14:paraId="31C8BE07"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air dist</w:t>
      </w:r>
      <w:r w:rsidR="00EB454F" w:rsidRPr="003E039E">
        <w:rPr>
          <w:rFonts w:ascii="Times New Roman" w:hAnsi="Times New Roman"/>
          <w:noProof w:val="0"/>
          <w:color w:val="000000"/>
          <w:sz w:val="24"/>
          <w:szCs w:val="24"/>
        </w:rPr>
        <w:t>ribution systems and equipment</w:t>
      </w:r>
    </w:p>
    <w:p w14:paraId="7D2EDDC4"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outdoor ven</w:t>
      </w:r>
      <w:r w:rsidR="00EB454F" w:rsidRPr="003E039E">
        <w:rPr>
          <w:rFonts w:ascii="Times New Roman" w:hAnsi="Times New Roman"/>
          <w:noProof w:val="0"/>
          <w:color w:val="000000"/>
          <w:sz w:val="24"/>
          <w:szCs w:val="24"/>
        </w:rPr>
        <w:t>tilation systems and equipment</w:t>
      </w:r>
    </w:p>
    <w:p w14:paraId="09FEB67F" w14:textId="77777777" w:rsidR="00B848D9" w:rsidRPr="003E039E" w:rsidRDefault="00EB454F"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exhaust systems and equipment</w:t>
      </w:r>
    </w:p>
    <w:p w14:paraId="0BABD738"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hot wa</w:t>
      </w:r>
      <w:r w:rsidR="00EB454F" w:rsidRPr="003E039E">
        <w:rPr>
          <w:rFonts w:ascii="Times New Roman" w:hAnsi="Times New Roman"/>
          <w:noProof w:val="0"/>
          <w:color w:val="000000"/>
          <w:sz w:val="24"/>
          <w:szCs w:val="24"/>
        </w:rPr>
        <w:t>ter systems</w:t>
      </w:r>
    </w:p>
    <w:p w14:paraId="5A6C31D8" w14:textId="77777777" w:rsidR="00B848D9" w:rsidRPr="003E039E" w:rsidRDefault="00EB454F"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electric motors</w:t>
      </w:r>
    </w:p>
    <w:p w14:paraId="03C115A5" w14:textId="77777777" w:rsidR="00B848D9" w:rsidRPr="003E039E" w:rsidRDefault="00EB454F"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transmission and drive systems</w:t>
      </w:r>
    </w:p>
    <w:p w14:paraId="21681D2E"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special systems (k</w:t>
      </w:r>
      <w:r w:rsidR="00EB454F" w:rsidRPr="003E039E">
        <w:rPr>
          <w:rFonts w:ascii="Times New Roman" w:hAnsi="Times New Roman"/>
          <w:noProof w:val="0"/>
          <w:color w:val="000000"/>
          <w:sz w:val="24"/>
          <w:szCs w:val="24"/>
        </w:rPr>
        <w:t>itchen/dining equipment, etc.)</w:t>
      </w:r>
    </w:p>
    <w:p w14:paraId="32343711" w14:textId="77777777" w:rsidR="00B848D9" w:rsidRPr="003E039E" w:rsidRDefault="00EB454F"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renewable energy systems</w:t>
      </w:r>
    </w:p>
    <w:p w14:paraId="18315A59" w14:textId="77777777" w:rsidR="00B848D9"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other energy using systems</w:t>
      </w:r>
    </w:p>
    <w:p w14:paraId="3863D3A3" w14:textId="77777777" w:rsidR="00357073" w:rsidRPr="003E039E" w:rsidRDefault="00357073"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water </w:t>
      </w:r>
      <w:r w:rsidR="00BE27E3">
        <w:rPr>
          <w:rFonts w:ascii="Times New Roman" w:hAnsi="Times New Roman"/>
          <w:noProof w:val="0"/>
          <w:color w:val="000000"/>
          <w:sz w:val="24"/>
          <w:szCs w:val="24"/>
        </w:rPr>
        <w:t xml:space="preserve">use </w:t>
      </w:r>
      <w:r w:rsidRPr="003E039E">
        <w:rPr>
          <w:rFonts w:ascii="Times New Roman" w:hAnsi="Times New Roman"/>
          <w:noProof w:val="0"/>
          <w:color w:val="000000"/>
          <w:sz w:val="24"/>
          <w:szCs w:val="24"/>
        </w:rPr>
        <w:t>systems (restroom fixtures, water fountains, irrigation systems, etc.)</w:t>
      </w:r>
    </w:p>
    <w:p w14:paraId="68BADCBE" w14:textId="77777777" w:rsidR="00B848D9" w:rsidRPr="003E039E" w:rsidRDefault="00B848D9"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plug loads</w:t>
      </w:r>
    </w:p>
    <w:p w14:paraId="63B35EA1" w14:textId="77777777" w:rsidR="00B848D9" w:rsidRPr="003E039E" w:rsidRDefault="00B848D9" w:rsidP="00BB09D4">
      <w:pPr>
        <w:pStyle w:val="escobody"/>
        <w:numPr>
          <w:ilvl w:val="0"/>
          <w:numId w:val="8"/>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server room equipment</w:t>
      </w:r>
    </w:p>
    <w:p w14:paraId="73423F1F" w14:textId="77777777" w:rsidR="008069E9" w:rsidRPr="003E039E" w:rsidRDefault="008069E9" w:rsidP="00A22AEF">
      <w:pPr>
        <w:pStyle w:val="escobody"/>
        <w:spacing w:line="240" w:lineRule="auto"/>
        <w:ind w:left="792"/>
        <w:rPr>
          <w:rFonts w:ascii="Times New Roman" w:hAnsi="Times New Roman"/>
          <w:noProof w:val="0"/>
          <w:color w:val="000000"/>
          <w:sz w:val="24"/>
          <w:szCs w:val="24"/>
        </w:rPr>
      </w:pPr>
    </w:p>
    <w:p w14:paraId="4F7C7309"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Perform "late-night" surveys outside of normal business hours or on weekends to confirm building system and occupancy schedules, if deemed necessary.</w:t>
      </w:r>
    </w:p>
    <w:p w14:paraId="7455F3F6"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207D2073" w14:textId="77777777" w:rsidR="00B848D9" w:rsidRPr="003E039E" w:rsidRDefault="00B848D9"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lastRenderedPageBreak/>
        <w:t>Assess potential cost-saving measures</w:t>
      </w:r>
    </w:p>
    <w:p w14:paraId="7B52ADD2"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Consider the following for each system:</w:t>
      </w:r>
    </w:p>
    <w:p w14:paraId="2DE34D86"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Comfort and maintenance problems</w:t>
      </w:r>
    </w:p>
    <w:p w14:paraId="0421C774"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Energy use, loads, proper sizing, effi</w:t>
      </w:r>
      <w:r w:rsidR="00FA4451" w:rsidRPr="003E039E">
        <w:rPr>
          <w:rFonts w:ascii="Times New Roman" w:hAnsi="Times New Roman"/>
          <w:noProof w:val="0"/>
          <w:color w:val="000000"/>
          <w:sz w:val="24"/>
          <w:szCs w:val="24"/>
        </w:rPr>
        <w:t>ciencies and hours of operation</w:t>
      </w:r>
    </w:p>
    <w:p w14:paraId="1EED6258" w14:textId="77777777" w:rsidR="00B848D9" w:rsidRPr="003E039E" w:rsidRDefault="00B848D9"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How the measures interact</w:t>
      </w:r>
    </w:p>
    <w:p w14:paraId="13E27C19" w14:textId="77777777" w:rsidR="00357073" w:rsidRPr="003E039E" w:rsidRDefault="00FA4451"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Current operating condition</w:t>
      </w:r>
    </w:p>
    <w:p w14:paraId="72BF9269"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Remaining useful life</w:t>
      </w:r>
    </w:p>
    <w:p w14:paraId="3A60C35A"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Feasibility of system replacement</w:t>
      </w:r>
      <w:r w:rsidR="00B848D9" w:rsidRPr="003E039E">
        <w:rPr>
          <w:rFonts w:ascii="Times New Roman" w:hAnsi="Times New Roman"/>
          <w:noProof w:val="0"/>
          <w:color w:val="000000"/>
          <w:sz w:val="24"/>
          <w:szCs w:val="24"/>
        </w:rPr>
        <w:t xml:space="preserve"> and replacement costs</w:t>
      </w:r>
    </w:p>
    <w:p w14:paraId="2D331B41"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Hazardous materials and other environmental concerns</w:t>
      </w:r>
    </w:p>
    <w:p w14:paraId="1CA95200"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Entity’s plans for equipment replacement or building renovations</w:t>
      </w:r>
    </w:p>
    <w:p w14:paraId="26BB851F"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Facility operation and maintenance procedures that could be affected</w:t>
      </w:r>
    </w:p>
    <w:p w14:paraId="02EEB5CE"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Capability to monitor energy performance and verify savings</w:t>
      </w:r>
    </w:p>
    <w:p w14:paraId="1AC15483"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05D3F3AC"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Develop a preliminary analysis of potential cost-saving measures.</w:t>
      </w:r>
    </w:p>
    <w:p w14:paraId="2F37BBF1" w14:textId="77777777" w:rsidR="00FB0237" w:rsidRPr="003E039E" w:rsidRDefault="00357073" w:rsidP="00BB09D4">
      <w:pPr>
        <w:pStyle w:val="escobody"/>
        <w:numPr>
          <w:ilvl w:val="1"/>
          <w:numId w:val="9"/>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List all potential opportunities, whether cost-effective or not</w:t>
      </w:r>
      <w:r w:rsidR="00AF4054">
        <w:rPr>
          <w:rFonts w:ascii="Times New Roman" w:hAnsi="Times New Roman"/>
          <w:noProof w:val="0"/>
          <w:color w:val="000000"/>
          <w:sz w:val="24"/>
          <w:szCs w:val="24"/>
        </w:rPr>
        <w:t xml:space="preserve">.  </w:t>
      </w:r>
    </w:p>
    <w:p w14:paraId="0831D7B5" w14:textId="77777777" w:rsidR="00357073" w:rsidRPr="003E039E" w:rsidRDefault="00357073" w:rsidP="00BB09D4">
      <w:pPr>
        <w:pStyle w:val="escobody"/>
        <w:numPr>
          <w:ilvl w:val="1"/>
          <w:numId w:val="9"/>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Consider technologies in a comprehensive approach including, but not limited to: lighting systems, heating/ventilating/air conditioning equipment and distribution systems, control systems, building envelope, motors, kitchen equipment, pools, renewable energy systems, other special equipment, irrigation systems, and water saving devices.</w:t>
      </w:r>
    </w:p>
    <w:p w14:paraId="7B2CF558" w14:textId="77777777" w:rsidR="00357073" w:rsidRPr="003E039E" w:rsidRDefault="00357073" w:rsidP="00BB09D4">
      <w:pPr>
        <w:pStyle w:val="escobody"/>
        <w:numPr>
          <w:ilvl w:val="1"/>
          <w:numId w:val="9"/>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Identify measures which appear likely to be cost</w:t>
      </w:r>
      <w:r w:rsidR="000628F1">
        <w:rPr>
          <w:rFonts w:ascii="Times New Roman" w:hAnsi="Times New Roman"/>
          <w:noProof w:val="0"/>
          <w:color w:val="000000"/>
          <w:sz w:val="24"/>
          <w:szCs w:val="24"/>
        </w:rPr>
        <w:t>-</w:t>
      </w:r>
      <w:r w:rsidRPr="003E039E">
        <w:rPr>
          <w:rFonts w:ascii="Times New Roman" w:hAnsi="Times New Roman"/>
          <w:noProof w:val="0"/>
          <w:color w:val="000000"/>
          <w:sz w:val="24"/>
          <w:szCs w:val="24"/>
        </w:rPr>
        <w:t>effective and therefore warrant detailed analysis.</w:t>
      </w:r>
    </w:p>
    <w:p w14:paraId="06CD32D3" w14:textId="77777777" w:rsidR="00FB0237" w:rsidRPr="003E039E" w:rsidRDefault="00FB0237" w:rsidP="00BB09D4">
      <w:pPr>
        <w:numPr>
          <w:ilvl w:val="0"/>
          <w:numId w:val="4"/>
        </w:numPr>
        <w:ind w:left="1440"/>
        <w:rPr>
          <w:rFonts w:eastAsia="MS ??"/>
          <w:color w:val="000000"/>
          <w:szCs w:val="24"/>
        </w:rPr>
      </w:pPr>
      <w:r w:rsidRPr="003E039E">
        <w:rPr>
          <w:rFonts w:eastAsia="MS ??"/>
          <w:color w:val="000000"/>
          <w:szCs w:val="24"/>
        </w:rPr>
        <w:t>Estimate the cost, savings and life expectancy of each proposed measure.</w:t>
      </w:r>
    </w:p>
    <w:p w14:paraId="092373E4" w14:textId="77777777" w:rsidR="00FB0237" w:rsidRPr="003E039E" w:rsidRDefault="00FB0237" w:rsidP="00BB09D4">
      <w:pPr>
        <w:numPr>
          <w:ilvl w:val="0"/>
          <w:numId w:val="4"/>
        </w:numPr>
        <w:ind w:left="1440"/>
        <w:rPr>
          <w:rFonts w:eastAsia="MS ??"/>
          <w:color w:val="000000"/>
          <w:szCs w:val="24"/>
        </w:rPr>
      </w:pPr>
      <w:r w:rsidRPr="003E039E">
        <w:rPr>
          <w:rFonts w:eastAsia="MS ??"/>
          <w:color w:val="000000"/>
          <w:szCs w:val="24"/>
        </w:rPr>
        <w:t>Conduct a preliminary analysis of potential measures using life cycle cost an</w:t>
      </w:r>
      <w:r w:rsidR="00B234A1" w:rsidRPr="003E039E">
        <w:rPr>
          <w:rFonts w:eastAsia="MS ??"/>
          <w:color w:val="000000"/>
          <w:szCs w:val="24"/>
        </w:rPr>
        <w:t xml:space="preserve">alysis and examining the value </w:t>
      </w:r>
      <w:r w:rsidRPr="003E039E">
        <w:rPr>
          <w:rFonts w:eastAsia="MS ??"/>
          <w:color w:val="000000"/>
          <w:szCs w:val="24"/>
        </w:rPr>
        <w:t xml:space="preserve">of non-energy benefits of specific measures </w:t>
      </w:r>
    </w:p>
    <w:p w14:paraId="30219DE3"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14B2DFD0" w14:textId="77777777" w:rsidR="00232EAC" w:rsidRPr="003E039E" w:rsidRDefault="00232EAC"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Present findings</w:t>
      </w:r>
    </w:p>
    <w:p w14:paraId="2D40F9F1" w14:textId="77777777" w:rsidR="00FB0237" w:rsidRPr="003E039E" w:rsidRDefault="00FB0237" w:rsidP="00BB09D4">
      <w:pPr>
        <w:pStyle w:val="escobody"/>
        <w:numPr>
          <w:ilvl w:val="1"/>
          <w:numId w:val="10"/>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Submit the list of cost</w:t>
      </w:r>
      <w:r w:rsidR="00DC746E" w:rsidRPr="003E039E">
        <w:rPr>
          <w:rFonts w:ascii="Times New Roman" w:hAnsi="Times New Roman"/>
          <w:noProof w:val="0"/>
          <w:color w:val="000000"/>
          <w:sz w:val="24"/>
          <w:szCs w:val="24"/>
        </w:rPr>
        <w:t>-</w:t>
      </w:r>
      <w:r w:rsidRPr="003E039E">
        <w:rPr>
          <w:rFonts w:ascii="Times New Roman" w:hAnsi="Times New Roman"/>
          <w:noProof w:val="0"/>
          <w:color w:val="000000"/>
          <w:sz w:val="24"/>
          <w:szCs w:val="24"/>
        </w:rPr>
        <w:t>saving measures to the Entity based on the agreed upon schedule</w:t>
      </w:r>
      <w:r w:rsidR="000A79F6" w:rsidRPr="003E039E">
        <w:rPr>
          <w:rFonts w:ascii="Times New Roman" w:hAnsi="Times New Roman"/>
          <w:noProof w:val="0"/>
          <w:color w:val="000000"/>
          <w:sz w:val="24"/>
          <w:szCs w:val="24"/>
        </w:rPr>
        <w:t>.</w:t>
      </w:r>
    </w:p>
    <w:p w14:paraId="30C1620D" w14:textId="77777777" w:rsidR="00FB0237" w:rsidRPr="003E039E" w:rsidRDefault="00357073" w:rsidP="00BB09D4">
      <w:pPr>
        <w:pStyle w:val="escobody"/>
        <w:numPr>
          <w:ilvl w:val="1"/>
          <w:numId w:val="10"/>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Meet with Entity to present preliminary findings prior to thorough analysis</w:t>
      </w:r>
      <w:r w:rsidR="00AF4054">
        <w:rPr>
          <w:rFonts w:ascii="Times New Roman" w:hAnsi="Times New Roman"/>
          <w:noProof w:val="0"/>
          <w:color w:val="000000"/>
          <w:sz w:val="24"/>
          <w:szCs w:val="24"/>
        </w:rPr>
        <w:t xml:space="preserve">.  </w:t>
      </w:r>
    </w:p>
    <w:p w14:paraId="05DB5BDA" w14:textId="77777777" w:rsidR="00FB0237" w:rsidRPr="003E039E" w:rsidRDefault="00357073" w:rsidP="00BB09D4">
      <w:pPr>
        <w:pStyle w:val="escobody"/>
        <w:numPr>
          <w:ilvl w:val="1"/>
          <w:numId w:val="10"/>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Describe how the projected project economics meet the Entity’s terms for completi</w:t>
      </w:r>
      <w:r w:rsidR="00B234A1" w:rsidRPr="003E039E">
        <w:rPr>
          <w:rFonts w:ascii="Times New Roman" w:hAnsi="Times New Roman"/>
          <w:noProof w:val="0"/>
          <w:color w:val="000000"/>
          <w:sz w:val="24"/>
          <w:szCs w:val="24"/>
        </w:rPr>
        <w:t>ng the Investment Grade Audit</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Discuss assessment of energy use, savings potential, project opportunities, and potential for developing an Energy Per</w:t>
      </w:r>
      <w:r w:rsidR="00FB0237" w:rsidRPr="003E039E">
        <w:rPr>
          <w:rFonts w:ascii="Times New Roman" w:hAnsi="Times New Roman"/>
          <w:noProof w:val="0"/>
          <w:color w:val="000000"/>
          <w:sz w:val="24"/>
          <w:szCs w:val="24"/>
        </w:rPr>
        <w:t>formance Contract.</w:t>
      </w:r>
    </w:p>
    <w:p w14:paraId="4B5F667A" w14:textId="77777777" w:rsidR="00FB0237" w:rsidRPr="003E039E" w:rsidRDefault="00357073" w:rsidP="00BB09D4">
      <w:pPr>
        <w:pStyle w:val="escobody"/>
        <w:numPr>
          <w:ilvl w:val="1"/>
          <w:numId w:val="10"/>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Develop a list of recommended measures for further analysis</w:t>
      </w:r>
      <w:r w:rsidR="00AF4054">
        <w:rPr>
          <w:rFonts w:ascii="Times New Roman" w:hAnsi="Times New Roman"/>
          <w:noProof w:val="0"/>
          <w:color w:val="000000"/>
          <w:sz w:val="24"/>
          <w:szCs w:val="24"/>
        </w:rPr>
        <w:t xml:space="preserve">.  </w:t>
      </w:r>
    </w:p>
    <w:p w14:paraId="25EB3D93" w14:textId="77777777" w:rsidR="00095EBB" w:rsidRPr="003E039E" w:rsidRDefault="00095EBB" w:rsidP="00A22AEF">
      <w:pPr>
        <w:pStyle w:val="escobody"/>
        <w:spacing w:line="240" w:lineRule="auto"/>
        <w:ind w:left="792"/>
        <w:rPr>
          <w:rFonts w:ascii="Times New Roman" w:hAnsi="Times New Roman"/>
          <w:noProof w:val="0"/>
          <w:color w:val="000000"/>
          <w:sz w:val="24"/>
          <w:szCs w:val="24"/>
        </w:rPr>
      </w:pPr>
    </w:p>
    <w:p w14:paraId="4CA5EF6B"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The Entity </w:t>
      </w:r>
      <w:r w:rsidR="00EC6057" w:rsidRPr="003E039E">
        <w:rPr>
          <w:rFonts w:ascii="Times New Roman" w:hAnsi="Times New Roman"/>
          <w:noProof w:val="0"/>
          <w:color w:val="000000"/>
          <w:sz w:val="24"/>
          <w:szCs w:val="24"/>
        </w:rPr>
        <w:t>may</w:t>
      </w:r>
      <w:r w:rsidRPr="003E039E">
        <w:rPr>
          <w:rFonts w:ascii="Times New Roman" w:hAnsi="Times New Roman"/>
          <w:noProof w:val="0"/>
          <w:color w:val="000000"/>
          <w:sz w:val="24"/>
          <w:szCs w:val="24"/>
        </w:rPr>
        <w:t xml:space="preserve"> reject calculations of savings, potential savings allowed, or project recommendations.</w:t>
      </w:r>
    </w:p>
    <w:p w14:paraId="14DEAC7F" w14:textId="77777777" w:rsidR="008427EA" w:rsidRPr="003E039E" w:rsidRDefault="008427EA" w:rsidP="00A22AEF">
      <w:pPr>
        <w:pStyle w:val="escobody"/>
        <w:spacing w:line="240" w:lineRule="auto"/>
        <w:ind w:left="792"/>
        <w:rPr>
          <w:rFonts w:ascii="Times New Roman" w:hAnsi="Times New Roman"/>
          <w:noProof w:val="0"/>
          <w:color w:val="000000"/>
          <w:sz w:val="24"/>
          <w:szCs w:val="24"/>
        </w:rPr>
      </w:pPr>
    </w:p>
    <w:p w14:paraId="3D8C48B2" w14:textId="77777777" w:rsidR="008427EA" w:rsidRPr="003E039E" w:rsidRDefault="008427EA" w:rsidP="00A22AEF">
      <w:pPr>
        <w:pStyle w:val="escobody"/>
        <w:numPr>
          <w:ilvl w:val="0"/>
          <w:numId w:val="3"/>
        </w:numPr>
        <w:spacing w:line="240" w:lineRule="auto"/>
        <w:rPr>
          <w:rFonts w:ascii="Times New Roman" w:hAnsi="Times New Roman"/>
          <w:noProof w:val="0"/>
          <w:color w:val="000000"/>
          <w:sz w:val="24"/>
          <w:szCs w:val="24"/>
        </w:rPr>
      </w:pPr>
      <w:r w:rsidRPr="003E039E">
        <w:rPr>
          <w:rFonts w:ascii="Times New Roman" w:hAnsi="Times New Roman"/>
          <w:b/>
          <w:noProof w:val="0"/>
          <w:color w:val="000000"/>
          <w:sz w:val="24"/>
          <w:szCs w:val="24"/>
        </w:rPr>
        <w:t>Further Analysis for Investment Grade Audit</w:t>
      </w:r>
    </w:p>
    <w:p w14:paraId="49CDB638" w14:textId="77777777" w:rsidR="00232EAC" w:rsidRPr="003E039E" w:rsidRDefault="00232EAC"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Analyze savings for each cost-saving measure</w:t>
      </w:r>
    </w:p>
    <w:p w14:paraId="73D46F36" w14:textId="77777777" w:rsidR="00357073" w:rsidRPr="003E039E" w:rsidRDefault="00357073" w:rsidP="00BB09D4">
      <w:pPr>
        <w:pStyle w:val="escobody"/>
        <w:numPr>
          <w:ilvl w:val="1"/>
          <w:numId w:val="11"/>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Follow the methodology of ASHRAE or other nationally-recognized authority identified for each retrofit option</w:t>
      </w:r>
      <w:r w:rsidR="00910F4F" w:rsidRPr="003E039E">
        <w:rPr>
          <w:rFonts w:ascii="Times New Roman" w:hAnsi="Times New Roman"/>
          <w:noProof w:val="0"/>
          <w:color w:val="000000"/>
          <w:sz w:val="24"/>
          <w:szCs w:val="24"/>
        </w:rPr>
        <w:t xml:space="preserve"> following the engineering principle(s)</w:t>
      </w:r>
      <w:r w:rsidR="00F15862" w:rsidRPr="003E039E">
        <w:rPr>
          <w:rFonts w:ascii="Times New Roman" w:hAnsi="Times New Roman"/>
          <w:noProof w:val="0"/>
          <w:color w:val="000000"/>
          <w:sz w:val="24"/>
          <w:szCs w:val="24"/>
        </w:rPr>
        <w:t xml:space="preserve"> of such methodology</w:t>
      </w:r>
      <w:r w:rsidR="00AF4054">
        <w:rPr>
          <w:rFonts w:ascii="Times New Roman" w:hAnsi="Times New Roman"/>
          <w:noProof w:val="0"/>
          <w:color w:val="000000"/>
          <w:sz w:val="24"/>
          <w:szCs w:val="24"/>
        </w:rPr>
        <w:t xml:space="preserve">.  </w:t>
      </w:r>
    </w:p>
    <w:p w14:paraId="37BB67E6" w14:textId="77777777" w:rsidR="00357073" w:rsidRPr="003E039E" w:rsidRDefault="00357073" w:rsidP="00BB09D4">
      <w:pPr>
        <w:pStyle w:val="escobody"/>
        <w:numPr>
          <w:ilvl w:val="1"/>
          <w:numId w:val="11"/>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lastRenderedPageBreak/>
        <w:t xml:space="preserve">Utilize assumptions, projections and baselines which best represent the true value of future </w:t>
      </w:r>
      <w:r w:rsidR="00B234A1" w:rsidRPr="003E039E">
        <w:rPr>
          <w:rFonts w:ascii="Times New Roman" w:hAnsi="Times New Roman"/>
          <w:noProof w:val="0"/>
          <w:color w:val="000000"/>
          <w:sz w:val="24"/>
          <w:szCs w:val="24"/>
        </w:rPr>
        <w:t>energy or operational savings</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Include accurate marginal costs for each unit of savings at the time the audit is perfo</w:t>
      </w:r>
      <w:r w:rsidR="001C3FD2">
        <w:rPr>
          <w:rFonts w:ascii="Times New Roman" w:hAnsi="Times New Roman"/>
          <w:noProof w:val="0"/>
          <w:color w:val="000000"/>
          <w:sz w:val="24"/>
          <w:szCs w:val="24"/>
        </w:rPr>
        <w:t>rmed.</w:t>
      </w:r>
      <w:r w:rsidR="000628F1">
        <w:rPr>
          <w:rFonts w:ascii="Times New Roman" w:hAnsi="Times New Roman"/>
          <w:noProof w:val="0"/>
          <w:color w:val="000000"/>
          <w:sz w:val="24"/>
          <w:szCs w:val="24"/>
        </w:rPr>
        <w:t xml:space="preserve"> </w:t>
      </w:r>
      <w:r w:rsidR="001C3FD2">
        <w:rPr>
          <w:rFonts w:ascii="Times New Roman" w:hAnsi="Times New Roman"/>
          <w:noProof w:val="0"/>
          <w:color w:val="000000"/>
          <w:sz w:val="24"/>
          <w:szCs w:val="24"/>
        </w:rPr>
        <w:t xml:space="preserve"> D</w:t>
      </w:r>
      <w:r w:rsidR="000628F1">
        <w:rPr>
          <w:rFonts w:ascii="Times New Roman" w:hAnsi="Times New Roman"/>
          <w:noProof w:val="0"/>
          <w:color w:val="000000"/>
          <w:sz w:val="24"/>
          <w:szCs w:val="24"/>
        </w:rPr>
        <w:t>ocument</w:t>
      </w:r>
      <w:r w:rsidRPr="003E039E">
        <w:rPr>
          <w:rFonts w:ascii="Times New Roman" w:hAnsi="Times New Roman"/>
          <w:noProof w:val="0"/>
          <w:color w:val="000000"/>
          <w:sz w:val="24"/>
          <w:szCs w:val="24"/>
        </w:rPr>
        <w:t xml:space="preserve"> material and labor cost savings, adjustments to the baseline to reflect current conditions at the facility.</w:t>
      </w:r>
    </w:p>
    <w:p w14:paraId="2B8DB102" w14:textId="77777777" w:rsidR="00357073" w:rsidRPr="003E039E" w:rsidRDefault="00357073" w:rsidP="00BB09D4">
      <w:pPr>
        <w:pStyle w:val="escobody"/>
        <w:numPr>
          <w:ilvl w:val="1"/>
          <w:numId w:val="11"/>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Use best judgment regarding the employment of instrumentatio</w:t>
      </w:r>
      <w:r w:rsidR="000628F1">
        <w:rPr>
          <w:rFonts w:ascii="Times New Roman" w:hAnsi="Times New Roman"/>
          <w:noProof w:val="0"/>
          <w:color w:val="000000"/>
          <w:sz w:val="24"/>
          <w:szCs w:val="24"/>
        </w:rPr>
        <w:t xml:space="preserve">n and recording durations </w:t>
      </w:r>
      <w:r w:rsidRPr="003E039E">
        <w:rPr>
          <w:rFonts w:ascii="Times New Roman" w:hAnsi="Times New Roman"/>
          <w:noProof w:val="0"/>
          <w:color w:val="000000"/>
          <w:sz w:val="24"/>
          <w:szCs w:val="24"/>
        </w:rPr>
        <w:t>to achieve an accurate characterization of energy use.</w:t>
      </w:r>
    </w:p>
    <w:p w14:paraId="75CC5405" w14:textId="77777777" w:rsidR="00232EAC" w:rsidRPr="003E039E" w:rsidRDefault="00232EAC" w:rsidP="00BB09D4">
      <w:pPr>
        <w:numPr>
          <w:ilvl w:val="0"/>
          <w:numId w:val="11"/>
        </w:numPr>
        <w:ind w:left="1440"/>
        <w:rPr>
          <w:szCs w:val="24"/>
        </w:rPr>
      </w:pPr>
      <w:r w:rsidRPr="003E039E">
        <w:rPr>
          <w:szCs w:val="24"/>
        </w:rPr>
        <w:t>Provide analysis methodology, supporting calculations and assumpt</w:t>
      </w:r>
      <w:r w:rsidR="00B234A1" w:rsidRPr="003E039E">
        <w:rPr>
          <w:szCs w:val="24"/>
        </w:rPr>
        <w:t>ions used to estimate savings</w:t>
      </w:r>
      <w:r w:rsidR="001C3FD2">
        <w:rPr>
          <w:color w:val="000000"/>
          <w:szCs w:val="24"/>
        </w:rPr>
        <w:t>.  Provide</w:t>
      </w:r>
      <w:r w:rsidR="001C3FD2" w:rsidRPr="003E039E">
        <w:rPr>
          <w:color w:val="000000"/>
          <w:szCs w:val="24"/>
        </w:rPr>
        <w:t xml:space="preserve"> calculations which account for the interactive effects of the recommended measures</w:t>
      </w:r>
      <w:r w:rsidR="00B234A1" w:rsidRPr="003E039E">
        <w:rPr>
          <w:szCs w:val="24"/>
        </w:rPr>
        <w:t>.</w:t>
      </w:r>
    </w:p>
    <w:p w14:paraId="3AC029CB" w14:textId="77777777" w:rsidR="00232EAC" w:rsidRPr="003E039E" w:rsidRDefault="00232EAC" w:rsidP="00BB09D4">
      <w:pPr>
        <w:numPr>
          <w:ilvl w:val="0"/>
          <w:numId w:val="11"/>
        </w:numPr>
        <w:ind w:left="1440"/>
        <w:rPr>
          <w:szCs w:val="24"/>
        </w:rPr>
      </w:pPr>
      <w:r w:rsidRPr="003E039E">
        <w:rPr>
          <w:szCs w:val="24"/>
        </w:rPr>
        <w:t xml:space="preserve">Manual calculations </w:t>
      </w:r>
      <w:r w:rsidR="00EC6057" w:rsidRPr="003E039E">
        <w:rPr>
          <w:szCs w:val="24"/>
        </w:rPr>
        <w:t>must</w:t>
      </w:r>
      <w:r w:rsidRPr="003E039E">
        <w:rPr>
          <w:szCs w:val="24"/>
        </w:rPr>
        <w:t xml:space="preserve"> disclose essential data, assumptions, formulas, etc</w:t>
      </w:r>
      <w:r w:rsidR="00AF4054">
        <w:rPr>
          <w:szCs w:val="24"/>
        </w:rPr>
        <w:t xml:space="preserve">.  </w:t>
      </w:r>
      <w:r w:rsidRPr="003E039E">
        <w:rPr>
          <w:szCs w:val="24"/>
        </w:rPr>
        <w:t>so that a reviewer could replicate the calculations based on the data provided</w:t>
      </w:r>
      <w:r w:rsidR="000628F1">
        <w:rPr>
          <w:szCs w:val="24"/>
        </w:rPr>
        <w:t>.</w:t>
      </w:r>
    </w:p>
    <w:p w14:paraId="791032D3" w14:textId="77777777" w:rsidR="00232EAC" w:rsidRPr="003E039E" w:rsidRDefault="00232EAC" w:rsidP="00BB09D4">
      <w:pPr>
        <w:numPr>
          <w:ilvl w:val="0"/>
          <w:numId w:val="11"/>
        </w:numPr>
        <w:ind w:left="1440"/>
        <w:rPr>
          <w:szCs w:val="24"/>
        </w:rPr>
      </w:pPr>
      <w:r w:rsidRPr="003E039E">
        <w:rPr>
          <w:szCs w:val="24"/>
        </w:rPr>
        <w:t xml:space="preserve">For savings estimates using computer simulations, </w:t>
      </w:r>
      <w:r w:rsidR="00517DCA" w:rsidRPr="003E039E">
        <w:rPr>
          <w:szCs w:val="24"/>
        </w:rPr>
        <w:t>ESP</w:t>
      </w:r>
      <w:r w:rsidRPr="003E039E">
        <w:rPr>
          <w:szCs w:val="24"/>
        </w:rPr>
        <w:t xml:space="preserve"> shall provide all inputs and assumptions used, </w:t>
      </w:r>
      <w:r w:rsidR="001C3FD2">
        <w:rPr>
          <w:szCs w:val="24"/>
        </w:rPr>
        <w:t xml:space="preserve">and input and output files in native format, </w:t>
      </w:r>
      <w:r w:rsidRPr="003E039E">
        <w:rPr>
          <w:szCs w:val="24"/>
        </w:rPr>
        <w:t xml:space="preserve">if requested by the </w:t>
      </w:r>
      <w:r w:rsidR="00517DCA" w:rsidRPr="003E039E">
        <w:rPr>
          <w:szCs w:val="24"/>
        </w:rPr>
        <w:t xml:space="preserve">Entity or </w:t>
      </w:r>
      <w:r w:rsidR="00A22AEF">
        <w:rPr>
          <w:szCs w:val="24"/>
        </w:rPr>
        <w:t>DEQ</w:t>
      </w:r>
      <w:r w:rsidRPr="003E039E">
        <w:rPr>
          <w:szCs w:val="24"/>
        </w:rPr>
        <w:t>.</w:t>
      </w:r>
    </w:p>
    <w:p w14:paraId="7D7ABFEF" w14:textId="77777777" w:rsidR="00232EAC" w:rsidRPr="003E039E" w:rsidRDefault="00232EAC" w:rsidP="00BB09D4">
      <w:pPr>
        <w:numPr>
          <w:ilvl w:val="0"/>
          <w:numId w:val="11"/>
        </w:numPr>
        <w:ind w:left="1440"/>
        <w:rPr>
          <w:szCs w:val="24"/>
        </w:rPr>
      </w:pPr>
      <w:r w:rsidRPr="003E039E">
        <w:rPr>
          <w:szCs w:val="24"/>
        </w:rPr>
        <w:t>Provide detailed calculations for any rate savings proposals</w:t>
      </w:r>
      <w:r w:rsidR="000628F1">
        <w:rPr>
          <w:szCs w:val="24"/>
        </w:rPr>
        <w:t>.</w:t>
      </w:r>
    </w:p>
    <w:p w14:paraId="69223A9E" w14:textId="77777777" w:rsidR="00232EAC" w:rsidRPr="003E039E" w:rsidRDefault="00232EAC" w:rsidP="00BB09D4">
      <w:pPr>
        <w:numPr>
          <w:ilvl w:val="0"/>
          <w:numId w:val="11"/>
        </w:numPr>
        <w:ind w:left="1440"/>
        <w:rPr>
          <w:szCs w:val="24"/>
        </w:rPr>
      </w:pPr>
      <w:r w:rsidRPr="003E039E">
        <w:rPr>
          <w:szCs w:val="24"/>
        </w:rPr>
        <w:t>Provide detailed supporting calculations for any proposed maintenance savings</w:t>
      </w:r>
      <w:r w:rsidR="000628F1">
        <w:rPr>
          <w:szCs w:val="24"/>
        </w:rPr>
        <w:t>.</w:t>
      </w:r>
    </w:p>
    <w:p w14:paraId="612FB6E8" w14:textId="77777777" w:rsidR="00232EAC" w:rsidRPr="003E039E" w:rsidRDefault="00232EAC" w:rsidP="00BB09D4">
      <w:pPr>
        <w:numPr>
          <w:ilvl w:val="0"/>
          <w:numId w:val="11"/>
        </w:numPr>
        <w:ind w:left="1440"/>
        <w:rPr>
          <w:szCs w:val="24"/>
        </w:rPr>
      </w:pPr>
      <w:r w:rsidRPr="003E039E">
        <w:rPr>
          <w:szCs w:val="24"/>
        </w:rPr>
        <w:t xml:space="preserve">Estimate any environmental costs or benefits of the proposed </w:t>
      </w:r>
      <w:r w:rsidR="00517DCA" w:rsidRPr="003E039E">
        <w:rPr>
          <w:szCs w:val="24"/>
        </w:rPr>
        <w:t>cost-saving measures</w:t>
      </w:r>
      <w:r w:rsidRPr="003E039E">
        <w:rPr>
          <w:szCs w:val="24"/>
        </w:rPr>
        <w:t xml:space="preserve"> (e.g</w:t>
      </w:r>
      <w:r w:rsidR="00AF4054">
        <w:rPr>
          <w:szCs w:val="24"/>
        </w:rPr>
        <w:t xml:space="preserve">.  </w:t>
      </w:r>
      <w:r w:rsidRPr="003E039E">
        <w:rPr>
          <w:szCs w:val="24"/>
        </w:rPr>
        <w:t>disposal costs, avoided emissions, water conservation, etc.)</w:t>
      </w:r>
      <w:r w:rsidR="000628F1">
        <w:rPr>
          <w:szCs w:val="24"/>
        </w:rPr>
        <w:t>.</w:t>
      </w:r>
    </w:p>
    <w:p w14:paraId="7E88D79E" w14:textId="77777777" w:rsidR="00232EAC" w:rsidRPr="003E039E" w:rsidRDefault="00046B8E" w:rsidP="00BB09D4">
      <w:pPr>
        <w:numPr>
          <w:ilvl w:val="0"/>
          <w:numId w:val="11"/>
        </w:numPr>
        <w:ind w:left="1440"/>
        <w:rPr>
          <w:szCs w:val="24"/>
        </w:rPr>
      </w:pPr>
      <w:r w:rsidRPr="003E039E">
        <w:rPr>
          <w:szCs w:val="24"/>
        </w:rPr>
        <w:t>Specify f</w:t>
      </w:r>
      <w:r w:rsidR="00232EAC" w:rsidRPr="003E039E">
        <w:rPr>
          <w:szCs w:val="24"/>
        </w:rPr>
        <w:t xml:space="preserve">acility operations and maintenance procedures which will be affected by the installation/implementation of the proposed </w:t>
      </w:r>
      <w:r w:rsidR="00221DD5" w:rsidRPr="003E039E">
        <w:rPr>
          <w:szCs w:val="24"/>
        </w:rPr>
        <w:t>cost saving measures (</w:t>
      </w:r>
      <w:r w:rsidR="00232EAC" w:rsidRPr="003E039E">
        <w:rPr>
          <w:szCs w:val="24"/>
        </w:rPr>
        <w:t>C</w:t>
      </w:r>
      <w:r w:rsidR="00221DD5" w:rsidRPr="003E039E">
        <w:rPr>
          <w:szCs w:val="24"/>
        </w:rPr>
        <w:t>S</w:t>
      </w:r>
      <w:r w:rsidR="00232EAC" w:rsidRPr="003E039E">
        <w:rPr>
          <w:szCs w:val="24"/>
        </w:rPr>
        <w:t>Ms</w:t>
      </w:r>
      <w:r w:rsidR="00221DD5" w:rsidRPr="003E039E">
        <w:rPr>
          <w:szCs w:val="24"/>
        </w:rPr>
        <w:t>)</w:t>
      </w:r>
      <w:r w:rsidR="00232EAC" w:rsidRPr="003E039E">
        <w:rPr>
          <w:szCs w:val="24"/>
        </w:rPr>
        <w:t>;</w:t>
      </w:r>
    </w:p>
    <w:p w14:paraId="62C4B378" w14:textId="77777777" w:rsidR="00232EAC" w:rsidRPr="003E039E" w:rsidRDefault="00232EAC" w:rsidP="00A22AEF">
      <w:pPr>
        <w:rPr>
          <w:szCs w:val="24"/>
        </w:rPr>
      </w:pPr>
    </w:p>
    <w:p w14:paraId="2F25F22A" w14:textId="77777777" w:rsidR="00232EAC" w:rsidRPr="003E039E" w:rsidRDefault="00232EAC"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Cost Estimates</w:t>
      </w:r>
    </w:p>
    <w:p w14:paraId="5DC7FA7D" w14:textId="77777777" w:rsidR="00232EAC" w:rsidRPr="003E039E" w:rsidRDefault="00232EAC" w:rsidP="00BB09D4">
      <w:pPr>
        <w:pStyle w:val="ListParagraph"/>
        <w:numPr>
          <w:ilvl w:val="3"/>
          <w:numId w:val="12"/>
        </w:numPr>
        <w:ind w:left="1440"/>
        <w:contextualSpacing w:val="0"/>
        <w:rPr>
          <w:szCs w:val="24"/>
        </w:rPr>
      </w:pPr>
      <w:r w:rsidRPr="003E039E">
        <w:rPr>
          <w:szCs w:val="24"/>
        </w:rPr>
        <w:t>Provide detailed estimates of costs associated with the installation, implementation an</w:t>
      </w:r>
      <w:r w:rsidR="00221DD5" w:rsidRPr="003E039E">
        <w:rPr>
          <w:szCs w:val="24"/>
        </w:rPr>
        <w:t xml:space="preserve">d commissioning of each </w:t>
      </w:r>
      <w:r w:rsidR="000A79F6" w:rsidRPr="003E039E">
        <w:rPr>
          <w:szCs w:val="24"/>
        </w:rPr>
        <w:t>cost-saving measure (</w:t>
      </w:r>
      <w:r w:rsidRPr="003E039E">
        <w:rPr>
          <w:szCs w:val="24"/>
        </w:rPr>
        <w:t>C</w:t>
      </w:r>
      <w:r w:rsidR="00221DD5" w:rsidRPr="003E039E">
        <w:rPr>
          <w:szCs w:val="24"/>
        </w:rPr>
        <w:t>S</w:t>
      </w:r>
      <w:r w:rsidRPr="003E039E">
        <w:rPr>
          <w:szCs w:val="24"/>
        </w:rPr>
        <w:t>M</w:t>
      </w:r>
      <w:r w:rsidR="000A79F6" w:rsidRPr="003E039E">
        <w:rPr>
          <w:szCs w:val="24"/>
        </w:rPr>
        <w:t>)</w:t>
      </w:r>
      <w:r w:rsidRPr="003E039E">
        <w:rPr>
          <w:szCs w:val="24"/>
        </w:rPr>
        <w:t xml:space="preserve"> proposed in the Audit</w:t>
      </w:r>
      <w:r w:rsidR="00EC6057" w:rsidRPr="003E039E">
        <w:rPr>
          <w:szCs w:val="24"/>
        </w:rPr>
        <w:t>,</w:t>
      </w:r>
      <w:r w:rsidRPr="003E039E">
        <w:rPr>
          <w:szCs w:val="24"/>
        </w:rPr>
        <w:t xml:space="preserve"> including breakouts for </w:t>
      </w:r>
      <w:r w:rsidR="00693CEA" w:rsidRPr="003E039E">
        <w:rPr>
          <w:szCs w:val="24"/>
        </w:rPr>
        <w:t>design, equipment, materials, installation, maintenance, M&amp;V, commissioning</w:t>
      </w:r>
      <w:r w:rsidR="00EC6057" w:rsidRPr="003E039E">
        <w:rPr>
          <w:szCs w:val="24"/>
        </w:rPr>
        <w:t>,</w:t>
      </w:r>
      <w:r w:rsidR="00693CEA" w:rsidRPr="003E039E">
        <w:rPr>
          <w:szCs w:val="24"/>
        </w:rPr>
        <w:t xml:space="preserve"> and training</w:t>
      </w:r>
      <w:r w:rsidR="00ED200F" w:rsidRPr="003E039E">
        <w:rPr>
          <w:szCs w:val="24"/>
        </w:rPr>
        <w:t>.</w:t>
      </w:r>
    </w:p>
    <w:p w14:paraId="5BE18751" w14:textId="77777777" w:rsidR="00891BF2" w:rsidRPr="003E039E" w:rsidRDefault="00891BF2" w:rsidP="00BB09D4">
      <w:pPr>
        <w:pStyle w:val="ListParagraph"/>
        <w:numPr>
          <w:ilvl w:val="3"/>
          <w:numId w:val="12"/>
        </w:numPr>
        <w:ind w:left="1440"/>
        <w:contextualSpacing w:val="0"/>
        <w:rPr>
          <w:szCs w:val="24"/>
        </w:rPr>
      </w:pPr>
      <w:r w:rsidRPr="003E039E">
        <w:rPr>
          <w:szCs w:val="24"/>
        </w:rPr>
        <w:t>Cost estimates shall include any contractor contingency.</w:t>
      </w:r>
    </w:p>
    <w:p w14:paraId="76111C91" w14:textId="77777777" w:rsidR="00ED200F" w:rsidRPr="003E039E" w:rsidRDefault="00ED200F" w:rsidP="00BB09D4">
      <w:pPr>
        <w:pStyle w:val="escobody"/>
        <w:numPr>
          <w:ilvl w:val="3"/>
          <w:numId w:val="12"/>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Use markups and fees stated in Exhibit B Cost and Pricing </w:t>
      </w:r>
      <w:r w:rsidR="006A563A" w:rsidRPr="003E039E">
        <w:rPr>
          <w:rFonts w:ascii="Times New Roman" w:hAnsi="Times New Roman"/>
          <w:noProof w:val="0"/>
          <w:color w:val="000000"/>
          <w:sz w:val="24"/>
          <w:szCs w:val="24"/>
        </w:rPr>
        <w:t>Tool in</w:t>
      </w:r>
      <w:r w:rsidRPr="003E039E">
        <w:rPr>
          <w:rFonts w:ascii="Times New Roman" w:hAnsi="Times New Roman"/>
          <w:noProof w:val="0"/>
          <w:color w:val="000000"/>
          <w:sz w:val="24"/>
          <w:szCs w:val="24"/>
        </w:rPr>
        <w:t xml:space="preserve"> all cost estimates.</w:t>
      </w:r>
    </w:p>
    <w:p w14:paraId="0981E755" w14:textId="77777777" w:rsidR="00232EAC" w:rsidRPr="003E039E" w:rsidRDefault="00232EAC" w:rsidP="00BB09D4">
      <w:pPr>
        <w:pStyle w:val="ListParagraph"/>
        <w:numPr>
          <w:ilvl w:val="3"/>
          <w:numId w:val="12"/>
        </w:numPr>
        <w:ind w:left="1440"/>
        <w:contextualSpacing w:val="0"/>
        <w:rPr>
          <w:szCs w:val="24"/>
        </w:rPr>
      </w:pPr>
      <w:r w:rsidRPr="003E039E">
        <w:rPr>
          <w:szCs w:val="24"/>
        </w:rPr>
        <w:t xml:space="preserve">Provide estimates of </w:t>
      </w:r>
      <w:r w:rsidR="00693CEA" w:rsidRPr="003E039E">
        <w:rPr>
          <w:szCs w:val="24"/>
        </w:rPr>
        <w:t>annual</w:t>
      </w:r>
      <w:r w:rsidRPr="003E039E">
        <w:rPr>
          <w:szCs w:val="24"/>
        </w:rPr>
        <w:t xml:space="preserve"> costs associated with sustaining the project performance including breakouts for maintenance fees, monitoring fees, and training fees.</w:t>
      </w:r>
    </w:p>
    <w:p w14:paraId="579456B5" w14:textId="77777777" w:rsidR="00ED200F" w:rsidRPr="003E039E" w:rsidRDefault="00ED200F" w:rsidP="00A22AEF">
      <w:pPr>
        <w:pStyle w:val="ListParagraph"/>
        <w:ind w:left="792"/>
        <w:rPr>
          <w:szCs w:val="24"/>
        </w:rPr>
      </w:pPr>
    </w:p>
    <w:p w14:paraId="70CF4BBF" w14:textId="77777777" w:rsidR="00ED200F" w:rsidRPr="003E039E" w:rsidRDefault="00ED200F"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Measurement and Verification Plan</w:t>
      </w:r>
    </w:p>
    <w:p w14:paraId="5B99D11A" w14:textId="77777777" w:rsidR="00357073" w:rsidRPr="003E039E" w:rsidRDefault="00357073" w:rsidP="002B39FC">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Develop a preliminary measurement and verification plan for each </w:t>
      </w:r>
      <w:r w:rsidR="00ED200F" w:rsidRPr="003E039E">
        <w:rPr>
          <w:rFonts w:ascii="Times New Roman" w:hAnsi="Times New Roman"/>
          <w:noProof w:val="0"/>
          <w:color w:val="000000"/>
          <w:sz w:val="24"/>
          <w:szCs w:val="24"/>
        </w:rPr>
        <w:t xml:space="preserve">proposed </w:t>
      </w:r>
      <w:r w:rsidR="00B87223" w:rsidRPr="003E039E">
        <w:rPr>
          <w:rFonts w:ascii="Times New Roman" w:hAnsi="Times New Roman"/>
          <w:noProof w:val="0"/>
          <w:color w:val="000000"/>
          <w:sz w:val="24"/>
          <w:szCs w:val="24"/>
        </w:rPr>
        <w:t>CSM</w:t>
      </w:r>
      <w:r w:rsidR="001C3FD2">
        <w:rPr>
          <w:rFonts w:ascii="Times New Roman" w:hAnsi="Times New Roman"/>
          <w:noProof w:val="0"/>
          <w:color w:val="000000"/>
          <w:sz w:val="24"/>
          <w:szCs w:val="24"/>
        </w:rPr>
        <w:t xml:space="preserve"> f</w:t>
      </w:r>
      <w:r w:rsidRPr="003E039E">
        <w:rPr>
          <w:rFonts w:ascii="Times New Roman" w:hAnsi="Times New Roman"/>
          <w:noProof w:val="0"/>
          <w:color w:val="000000"/>
          <w:sz w:val="24"/>
          <w:szCs w:val="24"/>
        </w:rPr>
        <w:t>ollow</w:t>
      </w:r>
      <w:r w:rsidR="001C3FD2">
        <w:rPr>
          <w:rFonts w:ascii="Times New Roman" w:hAnsi="Times New Roman"/>
          <w:noProof w:val="0"/>
          <w:color w:val="000000"/>
          <w:sz w:val="24"/>
          <w:szCs w:val="24"/>
        </w:rPr>
        <w:t>ing the</w:t>
      </w:r>
      <w:r w:rsidRPr="003E039E">
        <w:rPr>
          <w:rFonts w:ascii="Times New Roman" w:hAnsi="Times New Roman"/>
          <w:noProof w:val="0"/>
          <w:color w:val="000000"/>
          <w:sz w:val="24"/>
          <w:szCs w:val="24"/>
        </w:rPr>
        <w:t xml:space="preserve"> </w:t>
      </w:r>
      <w:r w:rsidR="00F15862" w:rsidRPr="003E039E">
        <w:rPr>
          <w:rFonts w:ascii="Times New Roman" w:hAnsi="Times New Roman"/>
          <w:noProof w:val="0"/>
          <w:color w:val="000000"/>
          <w:sz w:val="24"/>
          <w:szCs w:val="24"/>
        </w:rPr>
        <w:t>principles</w:t>
      </w:r>
      <w:r w:rsidR="0046540B" w:rsidRPr="003E039E">
        <w:rPr>
          <w:rFonts w:ascii="Times New Roman" w:hAnsi="Times New Roman"/>
          <w:noProof w:val="0"/>
          <w:color w:val="000000"/>
          <w:sz w:val="24"/>
          <w:szCs w:val="24"/>
        </w:rPr>
        <w:t xml:space="preserve"> </w:t>
      </w:r>
      <w:r w:rsidR="00F15862" w:rsidRPr="003E039E">
        <w:rPr>
          <w:rFonts w:ascii="Times New Roman" w:hAnsi="Times New Roman"/>
          <w:noProof w:val="0"/>
          <w:color w:val="000000"/>
          <w:sz w:val="24"/>
          <w:szCs w:val="24"/>
        </w:rPr>
        <w:t xml:space="preserve">of </w:t>
      </w:r>
      <w:r w:rsidR="00E02659" w:rsidRPr="003E039E">
        <w:rPr>
          <w:rFonts w:ascii="Times New Roman" w:hAnsi="Times New Roman"/>
          <w:noProof w:val="0"/>
          <w:color w:val="000000"/>
          <w:sz w:val="24"/>
          <w:szCs w:val="24"/>
        </w:rPr>
        <w:t xml:space="preserve">the </w:t>
      </w:r>
      <w:r w:rsidR="00F15862" w:rsidRPr="003E039E">
        <w:rPr>
          <w:rFonts w:ascii="Times New Roman" w:hAnsi="Times New Roman"/>
          <w:noProof w:val="0"/>
          <w:color w:val="000000"/>
          <w:sz w:val="24"/>
          <w:szCs w:val="24"/>
        </w:rPr>
        <w:t>IPMVP or</w:t>
      </w:r>
      <w:r w:rsidR="00EC6057" w:rsidRPr="003E039E">
        <w:rPr>
          <w:rFonts w:ascii="Times New Roman" w:hAnsi="Times New Roman"/>
          <w:noProof w:val="0"/>
          <w:color w:val="000000"/>
          <w:sz w:val="24"/>
          <w:szCs w:val="24"/>
        </w:rPr>
        <w:t xml:space="preserve"> the </w:t>
      </w:r>
      <w:r w:rsidR="00693CEA" w:rsidRPr="003E039E">
        <w:rPr>
          <w:rFonts w:ascii="Times New Roman" w:hAnsi="Times New Roman"/>
          <w:noProof w:val="0"/>
          <w:color w:val="000000"/>
          <w:sz w:val="24"/>
          <w:szCs w:val="24"/>
        </w:rPr>
        <w:t>FEMP M&amp;V Guidelines: Measurement and Verification for Performance-Based Contracts.</w:t>
      </w:r>
    </w:p>
    <w:p w14:paraId="36F7AFE2" w14:textId="77777777" w:rsidR="00357073" w:rsidRPr="003E039E" w:rsidRDefault="00357073" w:rsidP="00A22AEF">
      <w:pPr>
        <w:pStyle w:val="escobody"/>
        <w:spacing w:line="240" w:lineRule="auto"/>
        <w:ind w:left="360"/>
        <w:rPr>
          <w:rFonts w:ascii="Times New Roman" w:hAnsi="Times New Roman"/>
          <w:noProof w:val="0"/>
          <w:color w:val="000000"/>
          <w:sz w:val="24"/>
          <w:szCs w:val="24"/>
        </w:rPr>
      </w:pPr>
    </w:p>
    <w:p w14:paraId="572337FC" w14:textId="77777777" w:rsidR="00ED200F" w:rsidRPr="003E039E" w:rsidRDefault="00ED200F"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Commissioning Plan</w:t>
      </w:r>
    </w:p>
    <w:p w14:paraId="7D2791F0" w14:textId="77777777" w:rsidR="00ED200F" w:rsidRPr="003E039E" w:rsidRDefault="00ED200F"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Provide a preliminary commissioning plan for the proposed cost-saving measures.</w:t>
      </w:r>
    </w:p>
    <w:p w14:paraId="7216AAC2" w14:textId="77777777" w:rsidR="00ED200F" w:rsidRPr="003E039E" w:rsidRDefault="00ED200F" w:rsidP="00A22AEF">
      <w:pPr>
        <w:pStyle w:val="escobody"/>
        <w:spacing w:line="240" w:lineRule="auto"/>
        <w:ind w:left="360"/>
        <w:rPr>
          <w:rFonts w:ascii="Times New Roman" w:hAnsi="Times New Roman"/>
          <w:noProof w:val="0"/>
          <w:color w:val="000000"/>
          <w:sz w:val="24"/>
          <w:szCs w:val="24"/>
        </w:rPr>
      </w:pPr>
    </w:p>
    <w:p w14:paraId="6AA1B701" w14:textId="77777777" w:rsidR="00232EAC" w:rsidRPr="003E039E" w:rsidRDefault="00232EAC" w:rsidP="00A22AEF">
      <w:pPr>
        <w:pStyle w:val="escobody"/>
        <w:numPr>
          <w:ilvl w:val="0"/>
          <w:numId w:val="3"/>
        </w:numPr>
        <w:spacing w:line="240" w:lineRule="auto"/>
        <w:rPr>
          <w:rFonts w:ascii="Times New Roman" w:hAnsi="Times New Roman"/>
          <w:noProof w:val="0"/>
          <w:color w:val="000000"/>
          <w:sz w:val="24"/>
          <w:szCs w:val="24"/>
        </w:rPr>
      </w:pPr>
      <w:r w:rsidRPr="003E039E">
        <w:rPr>
          <w:rFonts w:ascii="Times New Roman" w:hAnsi="Times New Roman"/>
          <w:b/>
          <w:noProof w:val="0"/>
          <w:color w:val="000000"/>
          <w:sz w:val="24"/>
          <w:szCs w:val="24"/>
        </w:rPr>
        <w:t>Investment Grade Audit</w:t>
      </w:r>
      <w:r w:rsidRPr="003E039E">
        <w:rPr>
          <w:rStyle w:val="escochange"/>
          <w:rFonts w:ascii="Times New Roman" w:hAnsi="Times New Roman"/>
          <w:b/>
          <w:noProof w:val="0"/>
          <w:color w:val="000000"/>
          <w:sz w:val="24"/>
          <w:szCs w:val="24"/>
        </w:rPr>
        <w:t xml:space="preserve"> Report</w:t>
      </w:r>
    </w:p>
    <w:p w14:paraId="58F69C2B" w14:textId="77777777" w:rsidR="00357073" w:rsidRPr="003E039E" w:rsidRDefault="00357073" w:rsidP="00A22AEF">
      <w:pPr>
        <w:pStyle w:val="escobody"/>
        <w:spacing w:line="240" w:lineRule="auto"/>
        <w:ind w:left="360"/>
        <w:rPr>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 xml:space="preserve">Prepare a preliminary </w:t>
      </w:r>
      <w:r w:rsidR="00B234A1" w:rsidRPr="003E039E">
        <w:rPr>
          <w:rStyle w:val="escochange"/>
          <w:rFonts w:ascii="Times New Roman" w:hAnsi="Times New Roman"/>
          <w:noProof w:val="0"/>
          <w:color w:val="000000"/>
          <w:sz w:val="24"/>
          <w:szCs w:val="24"/>
        </w:rPr>
        <w:t>Investment Grade Audit report</w:t>
      </w:r>
      <w:r w:rsidR="00AF4054">
        <w:rPr>
          <w:rStyle w:val="escochange"/>
          <w:rFonts w:ascii="Times New Roman" w:hAnsi="Times New Roman"/>
          <w:noProof w:val="0"/>
          <w:color w:val="000000"/>
          <w:sz w:val="24"/>
          <w:szCs w:val="24"/>
        </w:rPr>
        <w:t xml:space="preserve">.  </w:t>
      </w:r>
      <w:r w:rsidRPr="003E039E">
        <w:rPr>
          <w:rStyle w:val="escochange"/>
          <w:rFonts w:ascii="Times New Roman" w:hAnsi="Times New Roman"/>
          <w:noProof w:val="0"/>
          <w:color w:val="000000"/>
          <w:sz w:val="24"/>
          <w:szCs w:val="24"/>
        </w:rPr>
        <w:t xml:space="preserve">The report provides an engineering and economic basis for negotiating a potential Energy Performance Contract between the </w:t>
      </w:r>
      <w:r w:rsidRPr="003E039E">
        <w:rPr>
          <w:rStyle w:val="escochange"/>
          <w:rFonts w:ascii="Times New Roman" w:hAnsi="Times New Roman"/>
          <w:noProof w:val="0"/>
          <w:color w:val="000000"/>
          <w:sz w:val="24"/>
          <w:szCs w:val="24"/>
        </w:rPr>
        <w:lastRenderedPageBreak/>
        <w:t xml:space="preserve">Entity and the </w:t>
      </w:r>
      <w:r w:rsidR="00FA01D7" w:rsidRPr="003E039E">
        <w:rPr>
          <w:rStyle w:val="escochange"/>
          <w:rFonts w:ascii="Times New Roman" w:hAnsi="Times New Roman"/>
          <w:noProof w:val="0"/>
          <w:color w:val="000000"/>
          <w:sz w:val="24"/>
          <w:szCs w:val="24"/>
        </w:rPr>
        <w:t>ESP</w:t>
      </w:r>
      <w:r w:rsidR="00AF4054">
        <w:rPr>
          <w:rStyle w:val="escochange"/>
          <w:rFonts w:ascii="Times New Roman" w:hAnsi="Times New Roman"/>
          <w:noProof w:val="0"/>
          <w:color w:val="000000"/>
          <w:sz w:val="24"/>
          <w:szCs w:val="24"/>
        </w:rPr>
        <w:t xml:space="preserve">.  </w:t>
      </w:r>
      <w:r w:rsidRPr="003E039E">
        <w:rPr>
          <w:rStyle w:val="escochange"/>
          <w:rFonts w:ascii="Times New Roman" w:hAnsi="Times New Roman"/>
          <w:noProof w:val="0"/>
          <w:color w:val="000000"/>
          <w:sz w:val="24"/>
          <w:szCs w:val="24"/>
        </w:rPr>
        <w:t xml:space="preserve">The report shall be completed within </w:t>
      </w:r>
      <w:r w:rsidRPr="003E039E">
        <w:rPr>
          <w:rStyle w:val="escochange"/>
          <w:rFonts w:ascii="Times New Roman" w:hAnsi="Times New Roman"/>
          <w:noProof w:val="0"/>
          <w:color w:val="000000"/>
          <w:sz w:val="24"/>
          <w:szCs w:val="24"/>
          <w:highlight w:val="yellow"/>
        </w:rPr>
        <w:t>&lt;</w:t>
      </w:r>
      <w:r w:rsidR="001C3FD2">
        <w:rPr>
          <w:rStyle w:val="escochange"/>
          <w:rFonts w:ascii="Times New Roman" w:hAnsi="Times New Roman"/>
          <w:noProof w:val="0"/>
          <w:color w:val="000000"/>
          <w:sz w:val="24"/>
          <w:szCs w:val="24"/>
          <w:highlight w:val="yellow"/>
        </w:rPr>
        <w:t>9</w:t>
      </w:r>
      <w:r w:rsidRPr="001C3FD2">
        <w:rPr>
          <w:rStyle w:val="escochange"/>
          <w:rFonts w:ascii="Times New Roman" w:hAnsi="Times New Roman"/>
          <w:noProof w:val="0"/>
          <w:color w:val="000000"/>
          <w:sz w:val="24"/>
          <w:szCs w:val="24"/>
          <w:highlight w:val="yellow"/>
          <w:shd w:val="clear" w:color="auto" w:fill="F2F2F2"/>
        </w:rPr>
        <w:t>0</w:t>
      </w:r>
      <w:r w:rsidRPr="003E039E">
        <w:rPr>
          <w:rStyle w:val="escochange"/>
          <w:rFonts w:ascii="Times New Roman" w:hAnsi="Times New Roman"/>
          <w:b/>
          <w:noProof w:val="0"/>
          <w:color w:val="000000"/>
          <w:sz w:val="24"/>
          <w:szCs w:val="24"/>
          <w:highlight w:val="yellow"/>
          <w:shd w:val="clear" w:color="auto" w:fill="F2F2F2"/>
        </w:rPr>
        <w:t>&gt;</w:t>
      </w:r>
      <w:r w:rsidRPr="003E039E">
        <w:rPr>
          <w:rStyle w:val="escochange"/>
          <w:rFonts w:ascii="Times New Roman" w:hAnsi="Times New Roman"/>
          <w:noProof w:val="0"/>
          <w:color w:val="000000"/>
          <w:sz w:val="24"/>
          <w:szCs w:val="24"/>
        </w:rPr>
        <w:t xml:space="preserve"> calendar days </w:t>
      </w:r>
      <w:r w:rsidR="00EC6057" w:rsidRPr="003E039E">
        <w:rPr>
          <w:rStyle w:val="escochange"/>
          <w:rFonts w:ascii="Times New Roman" w:hAnsi="Times New Roman"/>
          <w:noProof w:val="0"/>
          <w:color w:val="000000"/>
          <w:sz w:val="24"/>
          <w:szCs w:val="24"/>
        </w:rPr>
        <w:t>after</w:t>
      </w:r>
      <w:r w:rsidRPr="003E039E">
        <w:rPr>
          <w:rStyle w:val="escochange"/>
          <w:rFonts w:ascii="Times New Roman" w:hAnsi="Times New Roman"/>
          <w:noProof w:val="0"/>
          <w:color w:val="000000"/>
          <w:sz w:val="24"/>
          <w:szCs w:val="24"/>
        </w:rPr>
        <w:t xml:space="preserve"> the date </w:t>
      </w:r>
      <w:r w:rsidR="00B234A1" w:rsidRPr="003E039E">
        <w:rPr>
          <w:rStyle w:val="escochange"/>
          <w:rFonts w:ascii="Times New Roman" w:hAnsi="Times New Roman"/>
          <w:noProof w:val="0"/>
          <w:color w:val="000000"/>
          <w:sz w:val="24"/>
          <w:szCs w:val="24"/>
        </w:rPr>
        <w:t>of execution of this Contract</w:t>
      </w:r>
      <w:r w:rsidR="00AF4054">
        <w:rPr>
          <w:rStyle w:val="escochange"/>
          <w:rFonts w:ascii="Times New Roman" w:hAnsi="Times New Roman"/>
          <w:noProof w:val="0"/>
          <w:color w:val="000000"/>
          <w:sz w:val="24"/>
          <w:szCs w:val="24"/>
        </w:rPr>
        <w:t xml:space="preserve">.  </w:t>
      </w:r>
      <w:r w:rsidRPr="003E039E">
        <w:rPr>
          <w:rStyle w:val="escochange"/>
          <w:rFonts w:ascii="Times New Roman" w:hAnsi="Times New Roman"/>
          <w:noProof w:val="0"/>
          <w:color w:val="000000"/>
          <w:sz w:val="24"/>
          <w:szCs w:val="24"/>
        </w:rPr>
        <w:t>The report shal</w:t>
      </w:r>
      <w:r w:rsidRPr="003E039E">
        <w:rPr>
          <w:rFonts w:ascii="Times New Roman" w:hAnsi="Times New Roman"/>
          <w:noProof w:val="0"/>
          <w:color w:val="000000"/>
          <w:sz w:val="24"/>
          <w:szCs w:val="24"/>
        </w:rPr>
        <w:t>l include:</w:t>
      </w:r>
    </w:p>
    <w:p w14:paraId="07D212AA"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2122AC99" w14:textId="77777777" w:rsidR="00EA6654" w:rsidRPr="003E039E" w:rsidRDefault="00EA6654"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Overview</w:t>
      </w:r>
    </w:p>
    <w:p w14:paraId="4A441CD5"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Contact information</w:t>
      </w:r>
    </w:p>
    <w:p w14:paraId="3212FA83" w14:textId="77777777" w:rsidR="00EA6654" w:rsidRPr="003E039E" w:rsidRDefault="00EA6654"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Executive Summary</w:t>
      </w:r>
    </w:p>
    <w:p w14:paraId="1D2132FB" w14:textId="77777777" w:rsidR="00EA6654" w:rsidRPr="003E039E" w:rsidRDefault="00EB454F"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the facility</w:t>
      </w:r>
    </w:p>
    <w:p w14:paraId="1DAD944A" w14:textId="77777777" w:rsidR="00EB454F" w:rsidRPr="003E039E" w:rsidRDefault="00357073" w:rsidP="00BB09D4">
      <w:pPr>
        <w:pStyle w:val="escobody"/>
        <w:numPr>
          <w:ilvl w:val="2"/>
          <w:numId w:val="4"/>
        </w:numPr>
        <w:spacing w:line="240" w:lineRule="auto"/>
        <w:ind w:left="1440" w:hanging="36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 xml:space="preserve">Summary table of recommended cost-saving measures, </w:t>
      </w:r>
      <w:r w:rsidR="00EA6654" w:rsidRPr="003E039E">
        <w:rPr>
          <w:rStyle w:val="escochange"/>
          <w:rFonts w:ascii="Times New Roman" w:hAnsi="Times New Roman"/>
          <w:noProof w:val="0"/>
          <w:color w:val="000000"/>
          <w:sz w:val="24"/>
          <w:szCs w:val="24"/>
        </w:rPr>
        <w:t xml:space="preserve">including </w:t>
      </w:r>
    </w:p>
    <w:p w14:paraId="271E8AD7" w14:textId="77777777" w:rsidR="00EB454F" w:rsidRPr="003E039E" w:rsidRDefault="00C45BC0" w:rsidP="008F352E">
      <w:pPr>
        <w:pStyle w:val="escobody"/>
        <w:numPr>
          <w:ilvl w:val="3"/>
          <w:numId w:val="15"/>
        </w:numPr>
        <w:spacing w:line="240" w:lineRule="auto"/>
        <w:ind w:left="1800" w:hanging="360"/>
        <w:rPr>
          <w:rStyle w:val="escochange"/>
          <w:rFonts w:ascii="Times New Roman" w:hAnsi="Times New Roman"/>
          <w:noProof w:val="0"/>
          <w:color w:val="000000"/>
          <w:sz w:val="24"/>
          <w:szCs w:val="24"/>
        </w:rPr>
      </w:pPr>
      <w:r>
        <w:rPr>
          <w:rStyle w:val="escochange"/>
          <w:rFonts w:ascii="Times New Roman" w:hAnsi="Times New Roman"/>
          <w:noProof w:val="0"/>
          <w:color w:val="000000"/>
          <w:sz w:val="24"/>
          <w:szCs w:val="24"/>
        </w:rPr>
        <w:t>T</w:t>
      </w:r>
      <w:r w:rsidR="00EA6654" w:rsidRPr="003E039E">
        <w:rPr>
          <w:rStyle w:val="escochange"/>
          <w:rFonts w:ascii="Times New Roman" w:hAnsi="Times New Roman"/>
          <w:noProof w:val="0"/>
          <w:color w:val="000000"/>
          <w:sz w:val="24"/>
          <w:szCs w:val="24"/>
        </w:rPr>
        <w:t>otal</w:t>
      </w:r>
      <w:r>
        <w:rPr>
          <w:rStyle w:val="escochange"/>
          <w:rFonts w:ascii="Times New Roman" w:hAnsi="Times New Roman"/>
          <w:noProof w:val="0"/>
          <w:color w:val="000000"/>
          <w:sz w:val="24"/>
          <w:szCs w:val="24"/>
        </w:rPr>
        <w:t xml:space="preserve"> implementation cost</w:t>
      </w:r>
      <w:r w:rsidR="00357073" w:rsidRPr="003E039E">
        <w:rPr>
          <w:rStyle w:val="escochange"/>
          <w:rFonts w:ascii="Times New Roman" w:hAnsi="Times New Roman"/>
          <w:noProof w:val="0"/>
          <w:color w:val="000000"/>
          <w:sz w:val="24"/>
          <w:szCs w:val="24"/>
        </w:rPr>
        <w:t xml:space="preserve"> for each </w:t>
      </w:r>
      <w:r w:rsidR="00DB2917" w:rsidRPr="003E039E">
        <w:rPr>
          <w:rStyle w:val="escochange"/>
          <w:rFonts w:ascii="Times New Roman" w:hAnsi="Times New Roman"/>
          <w:noProof w:val="0"/>
          <w:color w:val="000000"/>
          <w:sz w:val="24"/>
          <w:szCs w:val="24"/>
        </w:rPr>
        <w:t>CSM</w:t>
      </w:r>
    </w:p>
    <w:p w14:paraId="59C1172C" w14:textId="77777777" w:rsidR="00EB454F" w:rsidRPr="003E039E" w:rsidRDefault="00C45BC0" w:rsidP="008F352E">
      <w:pPr>
        <w:pStyle w:val="escobody"/>
        <w:numPr>
          <w:ilvl w:val="3"/>
          <w:numId w:val="15"/>
        </w:numPr>
        <w:spacing w:line="240" w:lineRule="auto"/>
        <w:ind w:left="1800" w:hanging="360"/>
        <w:rPr>
          <w:rStyle w:val="escochange"/>
          <w:rFonts w:ascii="Times New Roman" w:hAnsi="Times New Roman"/>
          <w:noProof w:val="0"/>
          <w:color w:val="000000"/>
          <w:sz w:val="24"/>
          <w:szCs w:val="24"/>
        </w:rPr>
      </w:pPr>
      <w:r>
        <w:rPr>
          <w:rStyle w:val="escochange"/>
          <w:rFonts w:ascii="Times New Roman" w:hAnsi="Times New Roman"/>
          <w:noProof w:val="0"/>
          <w:color w:val="000000"/>
          <w:sz w:val="24"/>
          <w:szCs w:val="24"/>
        </w:rPr>
        <w:t>A</w:t>
      </w:r>
      <w:r w:rsidR="00357073" w:rsidRPr="003E039E">
        <w:rPr>
          <w:rStyle w:val="escochange"/>
          <w:rFonts w:ascii="Times New Roman" w:hAnsi="Times New Roman"/>
          <w:noProof w:val="0"/>
          <w:color w:val="000000"/>
          <w:sz w:val="24"/>
          <w:szCs w:val="24"/>
        </w:rPr>
        <w:t>nnual maintenance costs</w:t>
      </w:r>
      <w:r>
        <w:rPr>
          <w:rStyle w:val="escochange"/>
          <w:rFonts w:ascii="Times New Roman" w:hAnsi="Times New Roman"/>
          <w:noProof w:val="0"/>
          <w:color w:val="000000"/>
          <w:sz w:val="24"/>
          <w:szCs w:val="24"/>
        </w:rPr>
        <w:t xml:space="preserve"> or savings</w:t>
      </w:r>
    </w:p>
    <w:p w14:paraId="5FA2CE3F" w14:textId="77777777" w:rsidR="00EB454F" w:rsidRPr="003E039E" w:rsidRDefault="00C45BC0" w:rsidP="008F352E">
      <w:pPr>
        <w:pStyle w:val="escobody"/>
        <w:numPr>
          <w:ilvl w:val="3"/>
          <w:numId w:val="15"/>
        </w:numPr>
        <w:spacing w:line="240" w:lineRule="auto"/>
        <w:ind w:left="1800" w:hanging="360"/>
        <w:rPr>
          <w:rStyle w:val="escochange"/>
          <w:rFonts w:ascii="Times New Roman" w:hAnsi="Times New Roman"/>
          <w:noProof w:val="0"/>
          <w:color w:val="000000"/>
          <w:sz w:val="24"/>
          <w:szCs w:val="24"/>
        </w:rPr>
      </w:pPr>
      <w:r>
        <w:rPr>
          <w:rStyle w:val="escochange"/>
          <w:rFonts w:ascii="Times New Roman" w:hAnsi="Times New Roman"/>
          <w:noProof w:val="0"/>
          <w:color w:val="000000"/>
          <w:sz w:val="24"/>
          <w:szCs w:val="24"/>
        </w:rPr>
        <w:t>F</w:t>
      </w:r>
      <w:r w:rsidR="008F352E" w:rsidRPr="003E039E">
        <w:rPr>
          <w:rStyle w:val="escochange"/>
          <w:rFonts w:ascii="Times New Roman" w:hAnsi="Times New Roman"/>
          <w:noProof w:val="0"/>
          <w:color w:val="000000"/>
          <w:sz w:val="24"/>
          <w:szCs w:val="24"/>
        </w:rPr>
        <w:t>irst-year</w:t>
      </w:r>
      <w:r w:rsidR="00357073" w:rsidRPr="003E039E">
        <w:rPr>
          <w:rStyle w:val="escochange"/>
          <w:rFonts w:ascii="Times New Roman" w:hAnsi="Times New Roman"/>
          <w:noProof w:val="0"/>
          <w:color w:val="000000"/>
          <w:sz w:val="24"/>
          <w:szCs w:val="24"/>
        </w:rPr>
        <w:t xml:space="preserve"> savings (in dollars and </w:t>
      </w:r>
      <w:r w:rsidR="00DB2917" w:rsidRPr="003E039E">
        <w:rPr>
          <w:rStyle w:val="escochange"/>
          <w:rFonts w:ascii="Times New Roman" w:hAnsi="Times New Roman"/>
          <w:noProof w:val="0"/>
          <w:color w:val="000000"/>
          <w:sz w:val="24"/>
          <w:szCs w:val="24"/>
        </w:rPr>
        <w:t>utility</w:t>
      </w:r>
      <w:r w:rsidR="00357073" w:rsidRPr="003E039E">
        <w:rPr>
          <w:rStyle w:val="escochange"/>
          <w:rFonts w:ascii="Times New Roman" w:hAnsi="Times New Roman"/>
          <w:noProof w:val="0"/>
          <w:color w:val="000000"/>
          <w:sz w:val="24"/>
          <w:szCs w:val="24"/>
        </w:rPr>
        <w:t xml:space="preserve"> units)</w:t>
      </w:r>
    </w:p>
    <w:p w14:paraId="03CF29DF" w14:textId="77777777" w:rsidR="00EA6654" w:rsidRPr="003E039E" w:rsidRDefault="00C45BC0" w:rsidP="008F352E">
      <w:pPr>
        <w:pStyle w:val="escobody"/>
        <w:numPr>
          <w:ilvl w:val="3"/>
          <w:numId w:val="15"/>
        </w:numPr>
        <w:spacing w:line="240" w:lineRule="auto"/>
        <w:ind w:left="1800" w:hanging="360"/>
        <w:rPr>
          <w:rStyle w:val="escochange"/>
          <w:rFonts w:ascii="Times New Roman" w:hAnsi="Times New Roman"/>
          <w:noProof w:val="0"/>
          <w:color w:val="000000"/>
          <w:sz w:val="24"/>
          <w:szCs w:val="24"/>
        </w:rPr>
      </w:pPr>
      <w:r>
        <w:rPr>
          <w:rStyle w:val="escochange"/>
          <w:rFonts w:ascii="Times New Roman" w:hAnsi="Times New Roman"/>
          <w:noProof w:val="0"/>
          <w:color w:val="000000"/>
          <w:sz w:val="24"/>
          <w:szCs w:val="24"/>
        </w:rPr>
        <w:t>Si</w:t>
      </w:r>
      <w:r w:rsidR="00357073" w:rsidRPr="003E039E">
        <w:rPr>
          <w:rStyle w:val="escochange"/>
          <w:rFonts w:ascii="Times New Roman" w:hAnsi="Times New Roman"/>
          <w:noProof w:val="0"/>
          <w:color w:val="000000"/>
          <w:sz w:val="24"/>
          <w:szCs w:val="24"/>
        </w:rPr>
        <w:t>mple payback and equipment service life</w:t>
      </w:r>
    </w:p>
    <w:p w14:paraId="3D860177" w14:textId="77777777" w:rsidR="00357073" w:rsidRPr="003E039E" w:rsidRDefault="00357073" w:rsidP="00BB09D4">
      <w:pPr>
        <w:pStyle w:val="escobody"/>
        <w:numPr>
          <w:ilvl w:val="2"/>
          <w:numId w:val="4"/>
        </w:numPr>
        <w:spacing w:line="240" w:lineRule="auto"/>
        <w:ind w:left="1440" w:hanging="36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Summary of annual energy and water use</w:t>
      </w:r>
      <w:r w:rsidR="00C45BC0">
        <w:rPr>
          <w:rStyle w:val="escochange"/>
          <w:rFonts w:ascii="Times New Roman" w:hAnsi="Times New Roman"/>
          <w:noProof w:val="0"/>
          <w:color w:val="000000"/>
          <w:sz w:val="24"/>
          <w:szCs w:val="24"/>
        </w:rPr>
        <w:t xml:space="preserve"> in units and cost</w:t>
      </w:r>
      <w:r w:rsidRPr="003E039E">
        <w:rPr>
          <w:rStyle w:val="escochange"/>
          <w:rFonts w:ascii="Times New Roman" w:hAnsi="Times New Roman"/>
          <w:noProof w:val="0"/>
          <w:color w:val="000000"/>
          <w:sz w:val="24"/>
          <w:szCs w:val="24"/>
        </w:rPr>
        <w:t xml:space="preserve"> by </w:t>
      </w:r>
      <w:r w:rsidR="00C45BC0">
        <w:rPr>
          <w:rStyle w:val="escochange"/>
          <w:rFonts w:ascii="Times New Roman" w:hAnsi="Times New Roman"/>
          <w:noProof w:val="0"/>
          <w:color w:val="000000"/>
          <w:sz w:val="24"/>
          <w:szCs w:val="24"/>
        </w:rPr>
        <w:t>source typ</w:t>
      </w:r>
      <w:r w:rsidRPr="003E039E">
        <w:rPr>
          <w:rStyle w:val="escochange"/>
          <w:rFonts w:ascii="Times New Roman" w:hAnsi="Times New Roman"/>
          <w:noProof w:val="0"/>
          <w:color w:val="000000"/>
          <w:sz w:val="24"/>
          <w:szCs w:val="24"/>
        </w:rPr>
        <w:t xml:space="preserve">e </w:t>
      </w:r>
      <w:r w:rsidR="00C45BC0">
        <w:rPr>
          <w:rStyle w:val="escochange"/>
          <w:rFonts w:ascii="Times New Roman" w:hAnsi="Times New Roman"/>
          <w:noProof w:val="0"/>
          <w:color w:val="000000"/>
          <w:sz w:val="24"/>
          <w:szCs w:val="24"/>
        </w:rPr>
        <w:t>for the</w:t>
      </w:r>
      <w:r w:rsidRPr="003E039E">
        <w:rPr>
          <w:rStyle w:val="escochange"/>
          <w:rFonts w:ascii="Times New Roman" w:hAnsi="Times New Roman"/>
          <w:noProof w:val="0"/>
          <w:color w:val="000000"/>
          <w:sz w:val="24"/>
          <w:szCs w:val="24"/>
        </w:rPr>
        <w:t xml:space="preserve"> existing or base year condition</w:t>
      </w:r>
    </w:p>
    <w:p w14:paraId="58F30793" w14:textId="77777777" w:rsidR="00357073" w:rsidRPr="003E039E" w:rsidRDefault="00357073" w:rsidP="00BB09D4">
      <w:pPr>
        <w:pStyle w:val="escobody"/>
        <w:numPr>
          <w:ilvl w:val="2"/>
          <w:numId w:val="4"/>
        </w:numPr>
        <w:spacing w:line="240" w:lineRule="auto"/>
        <w:ind w:left="1440" w:hanging="36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Calculation of cost savings expected if all recommended measures are implemented and total percentage savings of total facility energy cost.</w:t>
      </w:r>
    </w:p>
    <w:p w14:paraId="7E7667F8"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the existing facility</w:t>
      </w:r>
      <w:r w:rsidR="00F80822" w:rsidRPr="003E039E">
        <w:rPr>
          <w:rFonts w:ascii="Times New Roman" w:hAnsi="Times New Roman"/>
          <w:noProof w:val="0"/>
          <w:color w:val="000000"/>
          <w:sz w:val="24"/>
          <w:szCs w:val="24"/>
        </w:rPr>
        <w:t xml:space="preserve"> and its</w:t>
      </w:r>
      <w:r w:rsidRPr="003E039E">
        <w:rPr>
          <w:rFonts w:ascii="Times New Roman" w:hAnsi="Times New Roman"/>
          <w:noProof w:val="0"/>
          <w:color w:val="000000"/>
          <w:sz w:val="24"/>
          <w:szCs w:val="24"/>
        </w:rPr>
        <w:t xml:space="preserve"> mechanical and electrical systems</w:t>
      </w:r>
    </w:p>
    <w:p w14:paraId="1F7F7F92"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Summary description of </w:t>
      </w:r>
      <w:r w:rsidR="00F80822" w:rsidRPr="003E039E">
        <w:rPr>
          <w:rFonts w:ascii="Times New Roman" w:hAnsi="Times New Roman"/>
          <w:noProof w:val="0"/>
          <w:color w:val="000000"/>
          <w:sz w:val="24"/>
          <w:szCs w:val="24"/>
        </w:rPr>
        <w:t>CSMs</w:t>
      </w:r>
      <w:r w:rsidRPr="003E039E">
        <w:rPr>
          <w:rFonts w:ascii="Times New Roman" w:hAnsi="Times New Roman"/>
          <w:noProof w:val="0"/>
          <w:color w:val="000000"/>
          <w:sz w:val="24"/>
          <w:szCs w:val="24"/>
        </w:rPr>
        <w:t>, including estimated costs and savings for each</w:t>
      </w:r>
    </w:p>
    <w:p w14:paraId="794DBBDC" w14:textId="77777777" w:rsidR="00EA6654" w:rsidRPr="003E039E" w:rsidRDefault="00EA6654"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Available rebates and incentives</w:t>
      </w:r>
    </w:p>
    <w:p w14:paraId="362CCD20"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Discussion of </w:t>
      </w:r>
      <w:r w:rsidR="00332B2A" w:rsidRPr="003E039E">
        <w:rPr>
          <w:rFonts w:ascii="Times New Roman" w:hAnsi="Times New Roman"/>
          <w:noProof w:val="0"/>
          <w:color w:val="000000"/>
          <w:sz w:val="24"/>
          <w:szCs w:val="24"/>
        </w:rPr>
        <w:t>measures</w:t>
      </w:r>
      <w:r w:rsidRPr="003E039E">
        <w:rPr>
          <w:rFonts w:ascii="Times New Roman" w:hAnsi="Times New Roman"/>
          <w:noProof w:val="0"/>
          <w:color w:val="000000"/>
          <w:sz w:val="24"/>
          <w:szCs w:val="24"/>
        </w:rPr>
        <w:t xml:space="preserve"> considered but not investigated in detail</w:t>
      </w:r>
    </w:p>
    <w:p w14:paraId="6FC6152C" w14:textId="77777777" w:rsidR="00616E10"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Conclusions and recommendations</w:t>
      </w:r>
    </w:p>
    <w:p w14:paraId="1D271CF1"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008E0905" w14:textId="77777777" w:rsidR="00B93AD2" w:rsidRPr="003E039E" w:rsidRDefault="00B93AD2"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Baseline and/or base year energy use </w:t>
      </w:r>
    </w:p>
    <w:p w14:paraId="63FCB285"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Description and itemization of current billing rates,</w:t>
      </w:r>
      <w:r w:rsidR="000A79F6" w:rsidRPr="003E039E">
        <w:rPr>
          <w:rFonts w:ascii="Times New Roman" w:hAnsi="Times New Roman"/>
          <w:noProof w:val="0"/>
          <w:color w:val="000000"/>
          <w:sz w:val="24"/>
          <w:szCs w:val="24"/>
        </w:rPr>
        <w:t xml:space="preserve"> including schedules and riders</w:t>
      </w:r>
    </w:p>
    <w:p w14:paraId="705990E0"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Summary of all utility bills for all fuel types and water</w:t>
      </w:r>
    </w:p>
    <w:p w14:paraId="3717D0A5"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Identification and definition of base year consumption and description of how established</w:t>
      </w:r>
    </w:p>
    <w:p w14:paraId="27AC19BE" w14:textId="77777777" w:rsidR="00EA6654" w:rsidRPr="003E039E" w:rsidRDefault="00EA6654"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Provide det</w:t>
      </w:r>
      <w:r w:rsidR="00C45BC0">
        <w:rPr>
          <w:rFonts w:ascii="Times New Roman" w:hAnsi="Times New Roman"/>
          <w:noProof w:val="0"/>
          <w:color w:val="000000"/>
          <w:sz w:val="24"/>
          <w:szCs w:val="24"/>
        </w:rPr>
        <w:t>ail on baseline adjustments, if</w:t>
      </w:r>
      <w:r w:rsidRPr="003E039E">
        <w:rPr>
          <w:rFonts w:ascii="Times New Roman" w:hAnsi="Times New Roman"/>
          <w:noProof w:val="0"/>
          <w:color w:val="000000"/>
          <w:sz w:val="24"/>
          <w:szCs w:val="24"/>
        </w:rPr>
        <w:t xml:space="preserve"> any, as approved by the Entity.</w:t>
      </w:r>
    </w:p>
    <w:p w14:paraId="106452A9" w14:textId="77777777" w:rsidR="00357073" w:rsidRPr="003E039E" w:rsidRDefault="00357073" w:rsidP="00BB09D4">
      <w:pPr>
        <w:pStyle w:val="escobody"/>
        <w:numPr>
          <w:ilvl w:val="2"/>
          <w:numId w:val="4"/>
        </w:numPr>
        <w:spacing w:line="240" w:lineRule="auto"/>
        <w:ind w:left="1440" w:hanging="360"/>
        <w:rPr>
          <w:rFonts w:ascii="Times New Roman" w:hAnsi="Times New Roman"/>
          <w:noProof w:val="0"/>
          <w:color w:val="000000"/>
          <w:sz w:val="24"/>
          <w:szCs w:val="24"/>
        </w:rPr>
      </w:pPr>
      <w:r w:rsidRPr="003E039E">
        <w:rPr>
          <w:rFonts w:ascii="Times New Roman" w:hAnsi="Times New Roman"/>
          <w:noProof w:val="0"/>
          <w:color w:val="000000"/>
          <w:sz w:val="24"/>
          <w:szCs w:val="24"/>
        </w:rPr>
        <w:t>Reconciliation of estimated end use consumption (i.e</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lighting, cooling, heating, fans, plug loads, etc.) with base year (include discussion of any unusual findings)</w:t>
      </w:r>
    </w:p>
    <w:p w14:paraId="73C3DF8E" w14:textId="77777777" w:rsidR="00357073" w:rsidRPr="003E039E" w:rsidRDefault="00357073" w:rsidP="00A22AEF">
      <w:pPr>
        <w:pStyle w:val="escobody"/>
        <w:spacing w:line="240" w:lineRule="auto"/>
        <w:rPr>
          <w:rFonts w:ascii="Times New Roman" w:hAnsi="Times New Roman"/>
          <w:noProof w:val="0"/>
          <w:color w:val="000000"/>
          <w:sz w:val="24"/>
          <w:szCs w:val="24"/>
        </w:rPr>
      </w:pPr>
    </w:p>
    <w:p w14:paraId="3C643356" w14:textId="77777777" w:rsidR="00B93AD2" w:rsidRPr="003E039E" w:rsidRDefault="00B93AD2" w:rsidP="009A2B21">
      <w:pPr>
        <w:pStyle w:val="escobody"/>
        <w:numPr>
          <w:ilvl w:val="1"/>
          <w:numId w:val="3"/>
        </w:numPr>
        <w:spacing w:line="240" w:lineRule="auto"/>
        <w:ind w:left="900" w:hanging="54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Full description of </w:t>
      </w:r>
      <w:r w:rsidRPr="003E039E">
        <w:rPr>
          <w:rFonts w:ascii="Times New Roman" w:hAnsi="Times New Roman"/>
          <w:bCs/>
          <w:noProof w:val="0"/>
          <w:color w:val="000000"/>
          <w:sz w:val="24"/>
          <w:szCs w:val="24"/>
        </w:rPr>
        <w:t>each cost-</w:t>
      </w:r>
      <w:r w:rsidRPr="003E039E">
        <w:rPr>
          <w:rFonts w:ascii="Times New Roman" w:hAnsi="Times New Roman"/>
          <w:noProof w:val="0"/>
          <w:color w:val="000000"/>
          <w:sz w:val="24"/>
          <w:szCs w:val="24"/>
        </w:rPr>
        <w:t>saving measure including:</w:t>
      </w:r>
    </w:p>
    <w:p w14:paraId="6B1241AE"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Written description</w:t>
      </w:r>
    </w:p>
    <w:p w14:paraId="366EAF71"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Existing conditions</w:t>
      </w:r>
    </w:p>
    <w:p w14:paraId="4F4D4603"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Description of equipment to be installed and how it will function</w:t>
      </w:r>
    </w:p>
    <w:p w14:paraId="6283B143" w14:textId="77777777" w:rsidR="00357073" w:rsidRPr="003E039E" w:rsidRDefault="00455525"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eastAsia="MS ??" w:hAnsi="Times New Roman"/>
          <w:color w:val="000000"/>
          <w:sz w:val="24"/>
          <w:szCs w:val="24"/>
        </w:rPr>
        <w:t xml:space="preserve">Detailed descriptions for each measure including analysis method, supporting calculations (submitted in appendices), results, proposed equipment and implementation issues, </w:t>
      </w:r>
      <w:r w:rsidRPr="003E039E">
        <w:rPr>
          <w:rFonts w:ascii="Times New Roman" w:hAnsi="Times New Roman"/>
          <w:noProof w:val="0"/>
          <w:color w:val="000000"/>
          <w:sz w:val="24"/>
          <w:szCs w:val="24"/>
        </w:rPr>
        <w:t>i</w:t>
      </w:r>
      <w:r w:rsidR="00357073" w:rsidRPr="003E039E">
        <w:rPr>
          <w:rFonts w:ascii="Times New Roman" w:hAnsi="Times New Roman"/>
          <w:noProof w:val="0"/>
          <w:color w:val="000000"/>
          <w:sz w:val="24"/>
          <w:szCs w:val="24"/>
        </w:rPr>
        <w:t>nclud</w:t>
      </w:r>
      <w:r w:rsidRPr="003E039E">
        <w:rPr>
          <w:rFonts w:ascii="Times New Roman" w:hAnsi="Times New Roman"/>
          <w:noProof w:val="0"/>
          <w:color w:val="000000"/>
          <w:sz w:val="24"/>
          <w:szCs w:val="24"/>
        </w:rPr>
        <w:t>ing a</w:t>
      </w:r>
      <w:r w:rsidR="00357073" w:rsidRPr="003E039E">
        <w:rPr>
          <w:rFonts w:ascii="Times New Roman" w:hAnsi="Times New Roman"/>
          <w:noProof w:val="0"/>
          <w:color w:val="000000"/>
          <w:sz w:val="24"/>
          <w:szCs w:val="24"/>
        </w:rPr>
        <w:t xml:space="preserve"> discussion of facility operations and maintenance procedures that will be affected b</w:t>
      </w:r>
      <w:r w:rsidR="000A79F6" w:rsidRPr="003E039E">
        <w:rPr>
          <w:rFonts w:ascii="Times New Roman" w:hAnsi="Times New Roman"/>
          <w:noProof w:val="0"/>
          <w:color w:val="000000"/>
          <w:sz w:val="24"/>
          <w:szCs w:val="24"/>
        </w:rPr>
        <w:t>y installation/implementation</w:t>
      </w:r>
    </w:p>
    <w:p w14:paraId="71343ED0"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Plan for installing or implementing t</w:t>
      </w:r>
      <w:r w:rsidR="000A79F6" w:rsidRPr="003E039E">
        <w:rPr>
          <w:rFonts w:ascii="Times New Roman" w:hAnsi="Times New Roman"/>
          <w:noProof w:val="0"/>
          <w:color w:val="000000"/>
          <w:sz w:val="24"/>
          <w:szCs w:val="24"/>
        </w:rPr>
        <w:t>he recommendation</w:t>
      </w:r>
    </w:p>
    <w:p w14:paraId="7C5AABD8" w14:textId="77777777" w:rsidR="00455525" w:rsidRPr="003E039E" w:rsidRDefault="00455525"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Discussion of the conclusions, observations and caveats regarding cost an</w:t>
      </w:r>
      <w:r w:rsidR="000A79F6" w:rsidRPr="003E039E">
        <w:rPr>
          <w:rFonts w:ascii="Times New Roman" w:hAnsi="Times New Roman"/>
          <w:noProof w:val="0"/>
          <w:color w:val="000000"/>
          <w:sz w:val="24"/>
          <w:szCs w:val="24"/>
        </w:rPr>
        <w:t>d savings calculations</w:t>
      </w:r>
    </w:p>
    <w:p w14:paraId="3D7F6818" w14:textId="77777777" w:rsidR="00EB454F" w:rsidRPr="003E039E" w:rsidRDefault="00EB454F" w:rsidP="00A22AEF">
      <w:pPr>
        <w:pStyle w:val="escobody"/>
        <w:spacing w:line="240" w:lineRule="auto"/>
        <w:ind w:left="792"/>
        <w:rPr>
          <w:rFonts w:ascii="Times New Roman" w:hAnsi="Times New Roman"/>
          <w:noProof w:val="0"/>
          <w:color w:val="000000"/>
          <w:sz w:val="24"/>
          <w:szCs w:val="24"/>
        </w:rPr>
      </w:pPr>
    </w:p>
    <w:p w14:paraId="5BC9267A"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Savings calculations</w:t>
      </w:r>
    </w:p>
    <w:p w14:paraId="4ED5F448" w14:textId="77777777" w:rsidR="00357073" w:rsidRPr="003E039E" w:rsidRDefault="00357073" w:rsidP="00BB09D4">
      <w:pPr>
        <w:pStyle w:val="escobody"/>
        <w:numPr>
          <w:ilvl w:val="0"/>
          <w:numId w:val="4"/>
        </w:numPr>
        <w:spacing w:line="240" w:lineRule="auto"/>
        <w:ind w:left="1440"/>
        <w:rPr>
          <w:rStyle w:val="escochange"/>
          <w:rFonts w:ascii="Times New Roman" w:hAnsi="Times New Roman"/>
          <w:noProof w:val="0"/>
          <w:color w:val="000000"/>
          <w:sz w:val="24"/>
          <w:szCs w:val="24"/>
        </w:rPr>
      </w:pPr>
      <w:r w:rsidRPr="003E039E">
        <w:rPr>
          <w:rFonts w:ascii="Times New Roman" w:hAnsi="Times New Roman"/>
          <w:noProof w:val="0"/>
          <w:color w:val="000000"/>
          <w:sz w:val="24"/>
          <w:szCs w:val="24"/>
        </w:rPr>
        <w:t xml:space="preserve">Base </w:t>
      </w:r>
      <w:r w:rsidRPr="003E039E">
        <w:rPr>
          <w:rStyle w:val="escochange"/>
          <w:rFonts w:ascii="Times New Roman" w:hAnsi="Times New Roman"/>
          <w:noProof w:val="0"/>
          <w:color w:val="000000"/>
          <w:sz w:val="24"/>
          <w:szCs w:val="24"/>
        </w:rPr>
        <w:t>year</w:t>
      </w:r>
      <w:r w:rsidRPr="003E039E">
        <w:rPr>
          <w:rFonts w:ascii="Times New Roman" w:hAnsi="Times New Roman"/>
          <w:noProof w:val="0"/>
          <w:color w:val="000000"/>
          <w:sz w:val="24"/>
          <w:szCs w:val="24"/>
        </w:rPr>
        <w:t xml:space="preserve"> energy use </w:t>
      </w:r>
      <w:r w:rsidRPr="003E039E">
        <w:rPr>
          <w:rStyle w:val="escochange"/>
          <w:rFonts w:ascii="Times New Roman" w:hAnsi="Times New Roman"/>
          <w:noProof w:val="0"/>
          <w:color w:val="000000"/>
          <w:sz w:val="24"/>
          <w:szCs w:val="24"/>
        </w:rPr>
        <w:t>and cost</w:t>
      </w:r>
    </w:p>
    <w:p w14:paraId="01093F75" w14:textId="77777777" w:rsidR="00357073" w:rsidRPr="003E039E" w:rsidRDefault="00357073" w:rsidP="00BB09D4">
      <w:pPr>
        <w:pStyle w:val="escobody"/>
        <w:numPr>
          <w:ilvl w:val="0"/>
          <w:numId w:val="4"/>
        </w:numPr>
        <w:spacing w:line="240" w:lineRule="auto"/>
        <w:ind w:left="1440"/>
        <w:rPr>
          <w:rStyle w:val="escochange"/>
          <w:rFonts w:ascii="Times New Roman" w:hAnsi="Times New Roman"/>
          <w:noProof w:val="0"/>
          <w:color w:val="000000"/>
          <w:sz w:val="24"/>
          <w:szCs w:val="24"/>
        </w:rPr>
      </w:pPr>
      <w:r w:rsidRPr="003E039E">
        <w:rPr>
          <w:rFonts w:ascii="Times New Roman" w:hAnsi="Times New Roman"/>
          <w:noProof w:val="0"/>
          <w:color w:val="000000"/>
          <w:sz w:val="24"/>
          <w:szCs w:val="24"/>
        </w:rPr>
        <w:lastRenderedPageBreak/>
        <w:t>Post-</w:t>
      </w:r>
      <w:r w:rsidR="00F80822" w:rsidRPr="003E039E">
        <w:rPr>
          <w:rFonts w:ascii="Times New Roman" w:hAnsi="Times New Roman"/>
          <w:noProof w:val="0"/>
          <w:color w:val="000000"/>
          <w:sz w:val="24"/>
          <w:szCs w:val="24"/>
        </w:rPr>
        <w:t>implementation</w:t>
      </w:r>
      <w:r w:rsidRPr="003E039E">
        <w:rPr>
          <w:rFonts w:ascii="Times New Roman" w:hAnsi="Times New Roman"/>
          <w:noProof w:val="0"/>
          <w:color w:val="000000"/>
          <w:sz w:val="24"/>
          <w:szCs w:val="24"/>
        </w:rPr>
        <w:t xml:space="preserve"> energy use </w:t>
      </w:r>
      <w:r w:rsidRPr="003E039E">
        <w:rPr>
          <w:rStyle w:val="escochange"/>
          <w:rFonts w:ascii="Times New Roman" w:hAnsi="Times New Roman"/>
          <w:noProof w:val="0"/>
          <w:color w:val="000000"/>
          <w:sz w:val="24"/>
          <w:szCs w:val="24"/>
        </w:rPr>
        <w:t>and cost</w:t>
      </w:r>
    </w:p>
    <w:p w14:paraId="5AD4220D" w14:textId="77777777" w:rsidR="00357073" w:rsidRPr="003E039E" w:rsidRDefault="00357073" w:rsidP="00BB09D4">
      <w:pPr>
        <w:pStyle w:val="escobody"/>
        <w:numPr>
          <w:ilvl w:val="0"/>
          <w:numId w:val="4"/>
        </w:numPr>
        <w:spacing w:line="240" w:lineRule="auto"/>
        <w:ind w:left="144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 xml:space="preserve">Savings </w:t>
      </w:r>
      <w:r w:rsidR="00455525" w:rsidRPr="003E039E">
        <w:rPr>
          <w:rStyle w:val="escochange"/>
          <w:rFonts w:ascii="Times New Roman" w:hAnsi="Times New Roman"/>
          <w:noProof w:val="0"/>
          <w:color w:val="000000"/>
          <w:sz w:val="24"/>
          <w:szCs w:val="24"/>
        </w:rPr>
        <w:t>calculations</w:t>
      </w:r>
      <w:r w:rsidRPr="003E039E">
        <w:rPr>
          <w:rStyle w:val="escochange"/>
          <w:rFonts w:ascii="Times New Roman" w:hAnsi="Times New Roman"/>
          <w:noProof w:val="0"/>
          <w:color w:val="000000"/>
          <w:sz w:val="24"/>
          <w:szCs w:val="24"/>
        </w:rPr>
        <w:t xml:space="preserve"> including analysis methodology, supporting calc</w:t>
      </w:r>
      <w:r w:rsidR="00FA4451" w:rsidRPr="003E039E">
        <w:rPr>
          <w:rStyle w:val="escochange"/>
          <w:rFonts w:ascii="Times New Roman" w:hAnsi="Times New Roman"/>
          <w:noProof w:val="0"/>
          <w:color w:val="000000"/>
          <w:sz w:val="24"/>
          <w:szCs w:val="24"/>
        </w:rPr>
        <w:t>ulations</w:t>
      </w:r>
      <w:r w:rsidR="00F80822" w:rsidRPr="003E039E">
        <w:rPr>
          <w:rStyle w:val="escochange"/>
          <w:rFonts w:ascii="Times New Roman" w:hAnsi="Times New Roman"/>
          <w:noProof w:val="0"/>
          <w:color w:val="000000"/>
          <w:sz w:val="24"/>
          <w:szCs w:val="24"/>
        </w:rPr>
        <w:t>,</w:t>
      </w:r>
      <w:r w:rsidR="00FA4451" w:rsidRPr="003E039E">
        <w:rPr>
          <w:rStyle w:val="escochange"/>
          <w:rFonts w:ascii="Times New Roman" w:hAnsi="Times New Roman"/>
          <w:noProof w:val="0"/>
          <w:color w:val="000000"/>
          <w:sz w:val="24"/>
          <w:szCs w:val="24"/>
        </w:rPr>
        <w:t xml:space="preserve"> and assumptions used.</w:t>
      </w:r>
    </w:p>
    <w:p w14:paraId="172B2F8F"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Annual savings estimates in both units saved and dollars.</w:t>
      </w:r>
    </w:p>
    <w:p w14:paraId="6ECC2FED" w14:textId="77777777" w:rsidR="00357073" w:rsidRPr="003E039E" w:rsidRDefault="00357073" w:rsidP="00BB09D4">
      <w:pPr>
        <w:pStyle w:val="escobody"/>
        <w:numPr>
          <w:ilvl w:val="0"/>
          <w:numId w:val="4"/>
        </w:numPr>
        <w:spacing w:line="240" w:lineRule="auto"/>
        <w:ind w:left="144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Savings estimates must be limited to savings allowed by the Entity</w:t>
      </w:r>
      <w:r w:rsidR="00871C98" w:rsidRPr="003E039E">
        <w:rPr>
          <w:rStyle w:val="escochange"/>
          <w:rFonts w:ascii="Times New Roman" w:hAnsi="Times New Roman"/>
          <w:noProof w:val="0"/>
          <w:color w:val="000000"/>
          <w:sz w:val="24"/>
          <w:szCs w:val="24"/>
        </w:rPr>
        <w:t>.</w:t>
      </w:r>
    </w:p>
    <w:p w14:paraId="2A579308"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Description and calculations for any proposed rate changes</w:t>
      </w:r>
    </w:p>
    <w:p w14:paraId="7CB05E2A"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Explanation of h</w:t>
      </w:r>
      <w:r w:rsidR="00F80822" w:rsidRPr="003E039E">
        <w:rPr>
          <w:rFonts w:ascii="Times New Roman" w:hAnsi="Times New Roman"/>
          <w:noProof w:val="0"/>
          <w:color w:val="000000"/>
          <w:sz w:val="24"/>
          <w:szCs w:val="24"/>
        </w:rPr>
        <w:t>ow savings interactions between CSMs</w:t>
      </w:r>
      <w:r w:rsidRPr="003E039E">
        <w:rPr>
          <w:rFonts w:ascii="Times New Roman" w:hAnsi="Times New Roman"/>
          <w:noProof w:val="0"/>
          <w:color w:val="000000"/>
          <w:sz w:val="24"/>
          <w:szCs w:val="24"/>
        </w:rPr>
        <w:t xml:space="preserve"> ar</w:t>
      </w:r>
      <w:r w:rsidR="000A79F6" w:rsidRPr="003E039E">
        <w:rPr>
          <w:rFonts w:ascii="Times New Roman" w:hAnsi="Times New Roman"/>
          <w:noProof w:val="0"/>
          <w:color w:val="000000"/>
          <w:sz w:val="24"/>
          <w:szCs w:val="24"/>
        </w:rPr>
        <w:t>e accounted for in calculations</w:t>
      </w:r>
    </w:p>
    <w:p w14:paraId="15195D4F"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Operation and maintenance savings, including detailed</w:t>
      </w:r>
      <w:r w:rsidR="00B234A1" w:rsidRPr="003E039E">
        <w:rPr>
          <w:rFonts w:ascii="Times New Roman" w:hAnsi="Times New Roman"/>
          <w:noProof w:val="0"/>
          <w:color w:val="000000"/>
          <w:sz w:val="24"/>
          <w:szCs w:val="24"/>
        </w:rPr>
        <w:t xml:space="preserve"> calculations and description</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Ensure that maintenance savings are only applied in the applicable years and only during the lifetim</w:t>
      </w:r>
      <w:r w:rsidR="00FA4451" w:rsidRPr="003E039E">
        <w:rPr>
          <w:rFonts w:ascii="Times New Roman" w:hAnsi="Times New Roman"/>
          <w:noProof w:val="0"/>
          <w:color w:val="000000"/>
          <w:sz w:val="24"/>
          <w:szCs w:val="24"/>
        </w:rPr>
        <w:t>e of the equipment.</w:t>
      </w:r>
    </w:p>
    <w:p w14:paraId="091D507B"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If computer simulation is used, include a short descrip</w:t>
      </w:r>
      <w:r w:rsidR="00FA4451" w:rsidRPr="003E039E">
        <w:rPr>
          <w:rFonts w:ascii="Times New Roman" w:hAnsi="Times New Roman"/>
          <w:noProof w:val="0"/>
          <w:color w:val="000000"/>
          <w:sz w:val="24"/>
          <w:szCs w:val="24"/>
        </w:rPr>
        <w:t xml:space="preserve">tion and </w:t>
      </w:r>
      <w:r w:rsidR="002B39FC">
        <w:rPr>
          <w:rFonts w:ascii="Times New Roman" w:hAnsi="Times New Roman"/>
          <w:noProof w:val="0"/>
          <w:color w:val="000000"/>
          <w:sz w:val="24"/>
          <w:szCs w:val="24"/>
        </w:rPr>
        <w:t>identify the</w:t>
      </w:r>
      <w:r w:rsidR="00455525" w:rsidRPr="003E039E">
        <w:rPr>
          <w:rFonts w:ascii="Times New Roman" w:hAnsi="Times New Roman"/>
          <w:noProof w:val="0"/>
          <w:color w:val="000000"/>
          <w:sz w:val="24"/>
          <w:szCs w:val="24"/>
        </w:rPr>
        <w:t xml:space="preserve"> software used</w:t>
      </w:r>
      <w:r w:rsidR="00AF4054">
        <w:rPr>
          <w:rFonts w:ascii="Times New Roman" w:hAnsi="Times New Roman"/>
          <w:noProof w:val="0"/>
          <w:color w:val="000000"/>
          <w:sz w:val="24"/>
          <w:szCs w:val="24"/>
        </w:rPr>
        <w:t xml:space="preserve">.  </w:t>
      </w:r>
      <w:r w:rsidR="00897DC7">
        <w:rPr>
          <w:rFonts w:ascii="Times New Roman" w:hAnsi="Times New Roman"/>
          <w:noProof w:val="0"/>
          <w:color w:val="000000"/>
          <w:sz w:val="24"/>
          <w:szCs w:val="24"/>
        </w:rPr>
        <w:t>Key input data and output reports are to be inc</w:t>
      </w:r>
      <w:r w:rsidRPr="003E039E">
        <w:rPr>
          <w:rFonts w:ascii="Times New Roman" w:hAnsi="Times New Roman"/>
          <w:noProof w:val="0"/>
          <w:color w:val="000000"/>
          <w:sz w:val="24"/>
          <w:szCs w:val="24"/>
        </w:rPr>
        <w:t>luded in the</w:t>
      </w:r>
      <w:r w:rsidRPr="003E039E">
        <w:rPr>
          <w:rStyle w:val="escochange"/>
          <w:rFonts w:ascii="Times New Roman" w:hAnsi="Times New Roman"/>
          <w:noProof w:val="0"/>
          <w:color w:val="000000"/>
          <w:sz w:val="24"/>
          <w:szCs w:val="24"/>
        </w:rPr>
        <w:t xml:space="preserve"> IGA </w:t>
      </w:r>
      <w:r w:rsidR="00897DC7">
        <w:rPr>
          <w:rStyle w:val="escochange"/>
          <w:rFonts w:ascii="Times New Roman" w:hAnsi="Times New Roman"/>
          <w:noProof w:val="0"/>
          <w:color w:val="000000"/>
          <w:sz w:val="24"/>
          <w:szCs w:val="24"/>
        </w:rPr>
        <w:t xml:space="preserve">report </w:t>
      </w:r>
      <w:r w:rsidRPr="003E039E">
        <w:rPr>
          <w:rStyle w:val="escochange"/>
          <w:rFonts w:ascii="Times New Roman" w:hAnsi="Times New Roman"/>
          <w:noProof w:val="0"/>
          <w:color w:val="000000"/>
          <w:sz w:val="24"/>
          <w:szCs w:val="24"/>
        </w:rPr>
        <w:t xml:space="preserve">with </w:t>
      </w:r>
      <w:r w:rsidRPr="003E039E">
        <w:rPr>
          <w:rFonts w:ascii="Times New Roman" w:hAnsi="Times New Roman"/>
          <w:noProof w:val="0"/>
          <w:color w:val="000000"/>
          <w:sz w:val="24"/>
          <w:szCs w:val="24"/>
        </w:rPr>
        <w:t>documentation that explains how the final savings figures are derived from the program output</w:t>
      </w:r>
      <w:r w:rsidR="000A79F6" w:rsidRPr="003E039E">
        <w:rPr>
          <w:rFonts w:ascii="Times New Roman" w:hAnsi="Times New Roman"/>
          <w:noProof w:val="0"/>
          <w:color w:val="000000"/>
          <w:sz w:val="24"/>
          <w:szCs w:val="24"/>
        </w:rPr>
        <w:t>.</w:t>
      </w:r>
      <w:r w:rsidR="00897DC7">
        <w:rPr>
          <w:rFonts w:ascii="Times New Roman" w:hAnsi="Times New Roman"/>
          <w:noProof w:val="0"/>
          <w:color w:val="000000"/>
          <w:sz w:val="24"/>
          <w:szCs w:val="24"/>
        </w:rPr>
        <w:t xml:space="preserve">  </w:t>
      </w:r>
      <w:r w:rsidR="00897DC7" w:rsidRPr="003E039E">
        <w:rPr>
          <w:rFonts w:ascii="Times New Roman" w:hAnsi="Times New Roman"/>
          <w:noProof w:val="0"/>
          <w:color w:val="000000"/>
          <w:sz w:val="24"/>
          <w:szCs w:val="24"/>
        </w:rPr>
        <w:t xml:space="preserve">If requested by Entity or </w:t>
      </w:r>
      <w:r w:rsidR="00897DC7">
        <w:rPr>
          <w:rFonts w:ascii="Times New Roman" w:hAnsi="Times New Roman"/>
          <w:noProof w:val="0"/>
          <w:color w:val="000000"/>
          <w:sz w:val="24"/>
          <w:szCs w:val="24"/>
        </w:rPr>
        <w:t>DEQ</w:t>
      </w:r>
      <w:r w:rsidR="00897DC7" w:rsidRPr="003E039E">
        <w:rPr>
          <w:rFonts w:ascii="Times New Roman" w:hAnsi="Times New Roman"/>
          <w:noProof w:val="0"/>
          <w:color w:val="000000"/>
          <w:sz w:val="24"/>
          <w:szCs w:val="24"/>
        </w:rPr>
        <w:t xml:space="preserve">, </w:t>
      </w:r>
      <w:r w:rsidR="00897DC7">
        <w:rPr>
          <w:rFonts w:ascii="Times New Roman" w:hAnsi="Times New Roman"/>
          <w:noProof w:val="0"/>
          <w:color w:val="000000"/>
          <w:sz w:val="24"/>
          <w:szCs w:val="24"/>
        </w:rPr>
        <w:t xml:space="preserve">the ESP shall </w:t>
      </w:r>
      <w:r w:rsidR="00897DC7" w:rsidRPr="003E039E">
        <w:rPr>
          <w:rFonts w:ascii="Times New Roman" w:hAnsi="Times New Roman"/>
          <w:noProof w:val="0"/>
          <w:color w:val="000000"/>
          <w:sz w:val="24"/>
          <w:szCs w:val="24"/>
        </w:rPr>
        <w:t>provide</w:t>
      </w:r>
      <w:r w:rsidR="00897DC7">
        <w:rPr>
          <w:rFonts w:ascii="Times New Roman" w:hAnsi="Times New Roman"/>
          <w:noProof w:val="0"/>
          <w:color w:val="000000"/>
          <w:sz w:val="24"/>
          <w:szCs w:val="24"/>
        </w:rPr>
        <w:t xml:space="preserve"> </w:t>
      </w:r>
      <w:r w:rsidR="00897DC7" w:rsidRPr="003E039E">
        <w:rPr>
          <w:rFonts w:ascii="Times New Roman" w:hAnsi="Times New Roman"/>
          <w:noProof w:val="0"/>
          <w:color w:val="000000"/>
          <w:sz w:val="24"/>
          <w:szCs w:val="24"/>
        </w:rPr>
        <w:t xml:space="preserve">all assumptions and inputs used, and all input </w:t>
      </w:r>
      <w:r w:rsidR="00897DC7">
        <w:rPr>
          <w:rFonts w:ascii="Times New Roman" w:hAnsi="Times New Roman"/>
          <w:noProof w:val="0"/>
          <w:color w:val="000000"/>
          <w:sz w:val="24"/>
          <w:szCs w:val="24"/>
        </w:rPr>
        <w:t xml:space="preserve">and output </w:t>
      </w:r>
      <w:r w:rsidR="00897DC7" w:rsidRPr="003E039E">
        <w:rPr>
          <w:rFonts w:ascii="Times New Roman" w:hAnsi="Times New Roman"/>
          <w:noProof w:val="0"/>
          <w:color w:val="000000"/>
          <w:sz w:val="24"/>
          <w:szCs w:val="24"/>
        </w:rPr>
        <w:t xml:space="preserve">files </w:t>
      </w:r>
      <w:r w:rsidR="00897DC7">
        <w:rPr>
          <w:rFonts w:ascii="Times New Roman" w:hAnsi="Times New Roman"/>
          <w:noProof w:val="0"/>
          <w:color w:val="000000"/>
          <w:sz w:val="24"/>
          <w:szCs w:val="24"/>
        </w:rPr>
        <w:t>in native format.</w:t>
      </w:r>
    </w:p>
    <w:p w14:paraId="44A53BAD"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If manual calculations are employed, formulas, assumptions</w:t>
      </w:r>
      <w:r w:rsidR="00F80822" w:rsidRPr="003E039E">
        <w:rPr>
          <w:rFonts w:ascii="Times New Roman" w:hAnsi="Times New Roman"/>
          <w:noProof w:val="0"/>
          <w:color w:val="000000"/>
          <w:sz w:val="24"/>
          <w:szCs w:val="24"/>
        </w:rPr>
        <w:t>,</w:t>
      </w:r>
      <w:r w:rsidRPr="003E039E">
        <w:rPr>
          <w:rFonts w:ascii="Times New Roman" w:hAnsi="Times New Roman"/>
          <w:noProof w:val="0"/>
          <w:color w:val="000000"/>
          <w:sz w:val="24"/>
          <w:szCs w:val="24"/>
        </w:rPr>
        <w:t xml:space="preserve"> and key data shall be stated</w:t>
      </w:r>
      <w:r w:rsidR="00897DC7">
        <w:rPr>
          <w:rFonts w:ascii="Times New Roman" w:hAnsi="Times New Roman"/>
          <w:noProof w:val="0"/>
          <w:color w:val="000000"/>
          <w:sz w:val="24"/>
          <w:szCs w:val="24"/>
        </w:rPr>
        <w:t xml:space="preserve"> together with their sources</w:t>
      </w:r>
      <w:r w:rsidRPr="003E039E">
        <w:rPr>
          <w:rFonts w:ascii="Times New Roman" w:hAnsi="Times New Roman"/>
          <w:noProof w:val="0"/>
          <w:color w:val="000000"/>
          <w:sz w:val="24"/>
          <w:szCs w:val="24"/>
        </w:rPr>
        <w:t>.</w:t>
      </w:r>
    </w:p>
    <w:p w14:paraId="11EF3025" w14:textId="77777777" w:rsidR="00357073" w:rsidRPr="003E039E" w:rsidRDefault="00357073" w:rsidP="00BB09D4">
      <w:pPr>
        <w:pStyle w:val="escobody"/>
        <w:numPr>
          <w:ilvl w:val="0"/>
          <w:numId w:val="4"/>
        </w:numPr>
        <w:spacing w:line="240" w:lineRule="auto"/>
        <w:ind w:left="144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Conclusions, observations, cave</w:t>
      </w:r>
      <w:r w:rsidR="00FA4451" w:rsidRPr="003E039E">
        <w:rPr>
          <w:rStyle w:val="escochange"/>
          <w:rFonts w:ascii="Times New Roman" w:hAnsi="Times New Roman"/>
          <w:noProof w:val="0"/>
          <w:color w:val="000000"/>
          <w:sz w:val="24"/>
          <w:szCs w:val="24"/>
        </w:rPr>
        <w:t>ats</w:t>
      </w:r>
    </w:p>
    <w:p w14:paraId="2016BC2F" w14:textId="77777777" w:rsidR="00EB454F" w:rsidRPr="003E039E" w:rsidRDefault="00EB454F" w:rsidP="00A22AEF">
      <w:pPr>
        <w:ind w:left="792"/>
        <w:rPr>
          <w:color w:val="000000"/>
          <w:szCs w:val="24"/>
        </w:rPr>
      </w:pPr>
    </w:p>
    <w:p w14:paraId="233E0828" w14:textId="77777777" w:rsidR="001A4A34" w:rsidRPr="003E039E" w:rsidRDefault="00357073" w:rsidP="00BB09D4">
      <w:pPr>
        <w:ind w:left="900"/>
        <w:rPr>
          <w:color w:val="000000"/>
          <w:szCs w:val="24"/>
        </w:rPr>
      </w:pPr>
      <w:r w:rsidRPr="003E039E">
        <w:rPr>
          <w:color w:val="000000"/>
          <w:szCs w:val="24"/>
        </w:rPr>
        <w:t>Cost estimate</w:t>
      </w:r>
    </w:p>
    <w:p w14:paraId="1DCB9909" w14:textId="77777777" w:rsidR="00357073" w:rsidRPr="003E039E" w:rsidRDefault="001A4A34" w:rsidP="00BB09D4">
      <w:pPr>
        <w:pStyle w:val="ListParagraph"/>
        <w:numPr>
          <w:ilvl w:val="0"/>
          <w:numId w:val="13"/>
        </w:numPr>
        <w:ind w:left="1440"/>
        <w:contextualSpacing w:val="0"/>
        <w:rPr>
          <w:color w:val="000000"/>
          <w:spacing w:val="-3"/>
          <w:szCs w:val="24"/>
        </w:rPr>
      </w:pPr>
      <w:r w:rsidRPr="003E039E">
        <w:rPr>
          <w:color w:val="000000"/>
          <w:szCs w:val="24"/>
        </w:rPr>
        <w:t>D</w:t>
      </w:r>
      <w:r w:rsidR="00357073" w:rsidRPr="003E039E">
        <w:rPr>
          <w:color w:val="000000"/>
          <w:szCs w:val="24"/>
        </w:rPr>
        <w:t xml:space="preserve">etailed </w:t>
      </w:r>
      <w:r w:rsidRPr="003E039E">
        <w:rPr>
          <w:color w:val="000000"/>
          <w:szCs w:val="24"/>
        </w:rPr>
        <w:t>narrative</w:t>
      </w:r>
      <w:r w:rsidR="00F80822" w:rsidRPr="003E039E">
        <w:rPr>
          <w:color w:val="000000"/>
          <w:szCs w:val="24"/>
        </w:rPr>
        <w:t>, suitable for cost estimating,</w:t>
      </w:r>
      <w:r w:rsidR="00357073" w:rsidRPr="003E039E">
        <w:rPr>
          <w:color w:val="000000"/>
          <w:szCs w:val="24"/>
        </w:rPr>
        <w:t xml:space="preserve"> of the construction work needed</w:t>
      </w:r>
      <w:r w:rsidR="00AF4054">
        <w:rPr>
          <w:color w:val="000000"/>
          <w:szCs w:val="24"/>
        </w:rPr>
        <w:t xml:space="preserve">.  </w:t>
      </w:r>
      <w:r w:rsidR="00357073" w:rsidRPr="003E039E">
        <w:rPr>
          <w:color w:val="000000"/>
          <w:szCs w:val="24"/>
        </w:rPr>
        <w:t>Include all anticipated costs associated with installation and implementation</w:t>
      </w:r>
      <w:r w:rsidR="00AF4054">
        <w:rPr>
          <w:color w:val="000000"/>
          <w:szCs w:val="24"/>
        </w:rPr>
        <w:t xml:space="preserve">.  </w:t>
      </w:r>
      <w:r w:rsidR="00357073" w:rsidRPr="003E039E">
        <w:rPr>
          <w:color w:val="000000"/>
          <w:szCs w:val="24"/>
        </w:rPr>
        <w:t>Provide specifications for major mechanical components as well as detailed lig</w:t>
      </w:r>
      <w:r w:rsidR="00FA4451" w:rsidRPr="003E039E">
        <w:rPr>
          <w:color w:val="000000"/>
          <w:szCs w:val="24"/>
        </w:rPr>
        <w:t>hting and water fixture counts.</w:t>
      </w:r>
    </w:p>
    <w:p w14:paraId="26BAB215"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Engineering/design costs</w:t>
      </w:r>
    </w:p>
    <w:p w14:paraId="634E91DD" w14:textId="77777777" w:rsidR="00357073" w:rsidRPr="003E039E" w:rsidRDefault="00FA01D7"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ESP</w:t>
      </w:r>
      <w:r w:rsidR="00357073" w:rsidRPr="003E039E">
        <w:rPr>
          <w:rFonts w:ascii="Times New Roman" w:hAnsi="Times New Roman"/>
          <w:noProof w:val="0"/>
          <w:color w:val="000000"/>
          <w:sz w:val="24"/>
          <w:szCs w:val="24"/>
        </w:rPr>
        <w:t>/vendor estimates for labor, materials, and equipment; include special provisions, overtime, etc., as needed to accomplish the work with minimum disruption to the operations of the facilities.</w:t>
      </w:r>
    </w:p>
    <w:p w14:paraId="583EBB01" w14:textId="77777777" w:rsidR="007F2D98" w:rsidRPr="003E039E" w:rsidRDefault="007F2D98"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Contractor contingency</w:t>
      </w:r>
    </w:p>
    <w:p w14:paraId="7998E888"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Permit costs</w:t>
      </w:r>
    </w:p>
    <w:p w14:paraId="7A1D9B12"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Construction management fees</w:t>
      </w:r>
    </w:p>
    <w:p w14:paraId="5CD2F082"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Environmental costs or benefits (disposal, avoided emissions, handling of hazardous materials, etc.)</w:t>
      </w:r>
    </w:p>
    <w:p w14:paraId="23618584" w14:textId="77777777" w:rsidR="00C41143" w:rsidRPr="003E039E" w:rsidRDefault="00C4114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Maintenance and repair costs</w:t>
      </w:r>
    </w:p>
    <w:p w14:paraId="6F4BEE12" w14:textId="77777777" w:rsidR="00357073" w:rsidRPr="003E039E" w:rsidRDefault="002B39FC" w:rsidP="00BB09D4">
      <w:pPr>
        <w:pStyle w:val="escobody"/>
        <w:numPr>
          <w:ilvl w:val="0"/>
          <w:numId w:val="4"/>
        </w:numPr>
        <w:spacing w:line="240" w:lineRule="auto"/>
        <w:ind w:left="1440"/>
        <w:rPr>
          <w:rFonts w:ascii="Times New Roman" w:hAnsi="Times New Roman"/>
          <w:noProof w:val="0"/>
          <w:color w:val="000000"/>
          <w:sz w:val="24"/>
          <w:szCs w:val="24"/>
        </w:rPr>
      </w:pPr>
      <w:r>
        <w:rPr>
          <w:rFonts w:ascii="Times New Roman" w:hAnsi="Times New Roman"/>
          <w:noProof w:val="0"/>
          <w:color w:val="000000"/>
          <w:sz w:val="24"/>
          <w:szCs w:val="24"/>
        </w:rPr>
        <w:t>A</w:t>
      </w:r>
      <w:r w:rsidR="00357073" w:rsidRPr="003E039E">
        <w:rPr>
          <w:rFonts w:ascii="Times New Roman" w:hAnsi="Times New Roman"/>
          <w:noProof w:val="0"/>
          <w:color w:val="000000"/>
          <w:sz w:val="24"/>
          <w:szCs w:val="24"/>
        </w:rPr>
        <w:t>ll markups and fees stated in this Contract shall be used in the cost estimates</w:t>
      </w:r>
    </w:p>
    <w:p w14:paraId="4EF90F91"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Conclusions, observations, caveats</w:t>
      </w:r>
    </w:p>
    <w:p w14:paraId="43D6FE39" w14:textId="77777777" w:rsidR="00EB454F" w:rsidRPr="003E039E" w:rsidRDefault="00EB454F" w:rsidP="00A22AEF">
      <w:pPr>
        <w:pStyle w:val="escobody"/>
        <w:spacing w:line="240" w:lineRule="auto"/>
        <w:ind w:left="792"/>
        <w:rPr>
          <w:rFonts w:ascii="Times New Roman" w:hAnsi="Times New Roman"/>
          <w:noProof w:val="0"/>
          <w:color w:val="000000"/>
          <w:sz w:val="24"/>
          <w:szCs w:val="24"/>
        </w:rPr>
      </w:pPr>
    </w:p>
    <w:p w14:paraId="29E3B4AA" w14:textId="77777777" w:rsidR="00357073" w:rsidRPr="003E039E" w:rsidRDefault="00357073" w:rsidP="00BB09D4">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Other</w:t>
      </w:r>
    </w:p>
    <w:p w14:paraId="1F969D13"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Estimate of average useful service life of equipment</w:t>
      </w:r>
    </w:p>
    <w:p w14:paraId="7014A808"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Preliminary commissioning plan</w:t>
      </w:r>
    </w:p>
    <w:p w14:paraId="637F3BB5" w14:textId="77777777" w:rsidR="00B00D25"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 xml:space="preserve">Preliminary measurement and verification plan, following the </w:t>
      </w:r>
      <w:r w:rsidR="002B39FC">
        <w:rPr>
          <w:rFonts w:ascii="Times New Roman" w:hAnsi="Times New Roman"/>
          <w:noProof w:val="0"/>
          <w:color w:val="000000"/>
          <w:sz w:val="24"/>
          <w:szCs w:val="24"/>
        </w:rPr>
        <w:t xml:space="preserve">IPMVP or the </w:t>
      </w:r>
      <w:r w:rsidR="00B966A0" w:rsidRPr="003E039E">
        <w:rPr>
          <w:rFonts w:ascii="Times New Roman" w:hAnsi="Times New Roman"/>
          <w:noProof w:val="0"/>
          <w:color w:val="000000"/>
          <w:sz w:val="24"/>
          <w:szCs w:val="24"/>
        </w:rPr>
        <w:t>FEMP</w:t>
      </w:r>
      <w:r w:rsidR="00B87223" w:rsidRPr="003E039E">
        <w:rPr>
          <w:rFonts w:ascii="Times New Roman" w:hAnsi="Times New Roman"/>
          <w:noProof w:val="0"/>
          <w:color w:val="000000"/>
          <w:sz w:val="24"/>
          <w:szCs w:val="24"/>
        </w:rPr>
        <w:t xml:space="preserve"> </w:t>
      </w:r>
      <w:r w:rsidR="00B00D25" w:rsidRPr="003E039E">
        <w:rPr>
          <w:rFonts w:ascii="Times New Roman" w:hAnsi="Times New Roman"/>
          <w:noProof w:val="0"/>
          <w:color w:val="000000"/>
          <w:sz w:val="24"/>
          <w:szCs w:val="24"/>
        </w:rPr>
        <w:t xml:space="preserve">M&amp;V Guidelines: Measurement and Verification for </w:t>
      </w:r>
      <w:r w:rsidR="00C367CC" w:rsidRPr="003E039E">
        <w:rPr>
          <w:rFonts w:ascii="Times New Roman" w:hAnsi="Times New Roman"/>
          <w:noProof w:val="0"/>
          <w:color w:val="000000"/>
          <w:sz w:val="24"/>
          <w:szCs w:val="24"/>
        </w:rPr>
        <w:t>Performance-Based Contracts</w:t>
      </w:r>
      <w:r w:rsidRPr="003E039E">
        <w:rPr>
          <w:rFonts w:ascii="Times New Roman" w:hAnsi="Times New Roman"/>
          <w:noProof w:val="0"/>
          <w:color w:val="000000"/>
          <w:sz w:val="24"/>
          <w:szCs w:val="24"/>
        </w:rPr>
        <w:t xml:space="preserve">, explaining how savings from each </w:t>
      </w:r>
      <w:r w:rsidR="00F80822" w:rsidRPr="003E039E">
        <w:rPr>
          <w:rFonts w:ascii="Times New Roman" w:hAnsi="Times New Roman"/>
          <w:noProof w:val="0"/>
          <w:color w:val="000000"/>
          <w:sz w:val="24"/>
          <w:szCs w:val="24"/>
        </w:rPr>
        <w:t>CSM</w:t>
      </w:r>
      <w:r w:rsidRPr="003E039E">
        <w:rPr>
          <w:rFonts w:ascii="Times New Roman" w:hAnsi="Times New Roman"/>
          <w:noProof w:val="0"/>
          <w:color w:val="000000"/>
          <w:sz w:val="24"/>
          <w:szCs w:val="24"/>
        </w:rPr>
        <w:t xml:space="preserve"> is to be measured and verified (stipulated by Contract, utility bill analysis, meas</w:t>
      </w:r>
      <w:r w:rsidR="00260B7D" w:rsidRPr="003E039E">
        <w:rPr>
          <w:rFonts w:ascii="Times New Roman" w:hAnsi="Times New Roman"/>
          <w:noProof w:val="0"/>
          <w:color w:val="000000"/>
          <w:sz w:val="24"/>
          <w:szCs w:val="24"/>
        </w:rPr>
        <w:t>urement</w:t>
      </w:r>
      <w:r w:rsidR="002B39FC">
        <w:rPr>
          <w:rFonts w:ascii="Times New Roman" w:hAnsi="Times New Roman"/>
          <w:noProof w:val="0"/>
          <w:color w:val="000000"/>
          <w:sz w:val="24"/>
          <w:szCs w:val="24"/>
        </w:rPr>
        <w:t>s,</w:t>
      </w:r>
      <w:r w:rsidR="00260B7D" w:rsidRPr="003E039E">
        <w:rPr>
          <w:rFonts w:ascii="Times New Roman" w:hAnsi="Times New Roman"/>
          <w:noProof w:val="0"/>
          <w:color w:val="000000"/>
          <w:sz w:val="24"/>
          <w:szCs w:val="24"/>
        </w:rPr>
        <w:t xml:space="preserve"> calculation</w:t>
      </w:r>
      <w:r w:rsidR="002B39FC">
        <w:rPr>
          <w:rFonts w:ascii="Times New Roman" w:hAnsi="Times New Roman"/>
          <w:noProof w:val="0"/>
          <w:color w:val="000000"/>
          <w:sz w:val="24"/>
          <w:szCs w:val="24"/>
        </w:rPr>
        <w:t>s</w:t>
      </w:r>
      <w:r w:rsidR="00260B7D" w:rsidRPr="003E039E">
        <w:rPr>
          <w:rFonts w:ascii="Times New Roman" w:hAnsi="Times New Roman"/>
          <w:noProof w:val="0"/>
          <w:color w:val="000000"/>
          <w:sz w:val="24"/>
          <w:szCs w:val="24"/>
        </w:rPr>
        <w:t>, etc.).</w:t>
      </w:r>
    </w:p>
    <w:p w14:paraId="232271E3"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lastRenderedPageBreak/>
        <w:t>Discussion of impacts that facility wo</w:t>
      </w:r>
      <w:r w:rsidR="00260B7D" w:rsidRPr="003E039E">
        <w:rPr>
          <w:rFonts w:ascii="Times New Roman" w:hAnsi="Times New Roman"/>
          <w:noProof w:val="0"/>
          <w:color w:val="000000"/>
          <w:sz w:val="24"/>
          <w:szCs w:val="24"/>
        </w:rPr>
        <w:t>uld incur after contract ends</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 xml:space="preserve">Consider operation and maintenance impacts, staffing impacts, budget impacts, etc., and identify who </w:t>
      </w:r>
      <w:r w:rsidR="00FA4451" w:rsidRPr="003E039E">
        <w:rPr>
          <w:rFonts w:ascii="Times New Roman" w:hAnsi="Times New Roman"/>
          <w:noProof w:val="0"/>
          <w:color w:val="000000"/>
          <w:sz w:val="24"/>
          <w:szCs w:val="24"/>
        </w:rPr>
        <w:t>is responsible for maintenance.</w:t>
      </w:r>
    </w:p>
    <w:p w14:paraId="7B77D0DA" w14:textId="77777777" w:rsidR="00357073" w:rsidRPr="003E039E" w:rsidRDefault="00357073" w:rsidP="00BB09D4">
      <w:pPr>
        <w:numPr>
          <w:ilvl w:val="0"/>
          <w:numId w:val="4"/>
        </w:numPr>
        <w:ind w:left="1440"/>
        <w:rPr>
          <w:color w:val="000000"/>
          <w:spacing w:val="-3"/>
          <w:szCs w:val="24"/>
        </w:rPr>
      </w:pPr>
      <w:r w:rsidRPr="003E039E">
        <w:rPr>
          <w:color w:val="000000"/>
          <w:szCs w:val="24"/>
        </w:rPr>
        <w:t>Compatibility with existing systems</w:t>
      </w:r>
      <w:r w:rsidR="00AF4054">
        <w:rPr>
          <w:color w:val="000000"/>
          <w:szCs w:val="24"/>
        </w:rPr>
        <w:t xml:space="preserve">.  </w:t>
      </w:r>
      <w:r w:rsidR="00260B7D" w:rsidRPr="003E039E">
        <w:rPr>
          <w:color w:val="000000"/>
          <w:szCs w:val="24"/>
          <w:highlight w:val="yellow"/>
          <w:shd w:val="clear" w:color="auto" w:fill="F2F2F2"/>
        </w:rPr>
        <w:t xml:space="preserve">NOTE: </w:t>
      </w:r>
      <w:r w:rsidRPr="003E039E">
        <w:rPr>
          <w:color w:val="000000"/>
          <w:szCs w:val="24"/>
          <w:highlight w:val="yellow"/>
          <w:shd w:val="clear" w:color="auto" w:fill="F2F2F2"/>
        </w:rPr>
        <w:t>Include the name of the existing controls system, if new controls systems will have to be compatible with an existing brand of controls</w:t>
      </w:r>
      <w:r w:rsidR="00AF4054">
        <w:rPr>
          <w:color w:val="000000"/>
          <w:szCs w:val="24"/>
          <w:highlight w:val="yellow"/>
          <w:shd w:val="clear" w:color="auto" w:fill="F2F2F2"/>
        </w:rPr>
        <w:t xml:space="preserve">.  </w:t>
      </w:r>
      <w:r w:rsidRPr="003E039E">
        <w:rPr>
          <w:color w:val="000000"/>
          <w:szCs w:val="24"/>
          <w:highlight w:val="yellow"/>
          <w:shd w:val="clear" w:color="auto" w:fill="F2F2F2"/>
        </w:rPr>
        <w:t>Also note if a sole-source vendor is established for controls systems.</w:t>
      </w:r>
    </w:p>
    <w:p w14:paraId="3E942EA9" w14:textId="77777777" w:rsidR="00357073" w:rsidRPr="003E039E" w:rsidRDefault="00357073" w:rsidP="00BB09D4">
      <w:pPr>
        <w:pStyle w:val="escobody"/>
        <w:numPr>
          <w:ilvl w:val="0"/>
          <w:numId w:val="4"/>
        </w:numPr>
        <w:spacing w:line="240" w:lineRule="auto"/>
        <w:ind w:left="1440"/>
        <w:rPr>
          <w:rFonts w:ascii="Times New Roman" w:hAnsi="Times New Roman"/>
          <w:noProof w:val="0"/>
          <w:color w:val="000000"/>
          <w:sz w:val="24"/>
          <w:szCs w:val="24"/>
        </w:rPr>
      </w:pPr>
      <w:r w:rsidRPr="003E039E">
        <w:rPr>
          <w:rFonts w:ascii="Times New Roman" w:hAnsi="Times New Roman"/>
          <w:noProof w:val="0"/>
          <w:color w:val="000000"/>
          <w:sz w:val="24"/>
          <w:szCs w:val="24"/>
        </w:rPr>
        <w:t>Complete appendices that document the data used to prepare the analyses</w:t>
      </w:r>
      <w:r w:rsidR="00AF4054">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Describe how data were collected</w:t>
      </w:r>
      <w:r w:rsidR="00AF4054">
        <w:rPr>
          <w:rFonts w:ascii="Times New Roman" w:hAnsi="Times New Roman"/>
          <w:noProof w:val="0"/>
          <w:color w:val="000000"/>
          <w:sz w:val="24"/>
          <w:szCs w:val="24"/>
        </w:rPr>
        <w:t xml:space="preserve">.  </w:t>
      </w:r>
      <w:r w:rsidR="00C367CC" w:rsidRPr="003E039E">
        <w:rPr>
          <w:rFonts w:ascii="Times New Roman" w:hAnsi="Times New Roman"/>
          <w:noProof w:val="0"/>
          <w:color w:val="000000"/>
          <w:sz w:val="24"/>
          <w:szCs w:val="24"/>
        </w:rPr>
        <w:t>Include the equipment inventory referred to in section 4.2.</w:t>
      </w:r>
    </w:p>
    <w:p w14:paraId="55CEDFC9" w14:textId="77777777" w:rsidR="00C45BC0" w:rsidRPr="003E039E" w:rsidRDefault="00C45BC0" w:rsidP="00C45BC0">
      <w:pPr>
        <w:pStyle w:val="escobody"/>
        <w:numPr>
          <w:ilvl w:val="0"/>
          <w:numId w:val="4"/>
        </w:numPr>
        <w:spacing w:line="240" w:lineRule="auto"/>
        <w:ind w:left="1440"/>
        <w:rPr>
          <w:rStyle w:val="escochange"/>
          <w:rFonts w:ascii="Times New Roman" w:hAnsi="Times New Roman"/>
          <w:noProof w:val="0"/>
          <w:color w:val="000000"/>
          <w:sz w:val="24"/>
          <w:szCs w:val="24"/>
        </w:rPr>
      </w:pPr>
      <w:r>
        <w:rPr>
          <w:rFonts w:ascii="Times New Roman" w:hAnsi="Times New Roman"/>
          <w:noProof w:val="0"/>
          <w:color w:val="000000"/>
          <w:sz w:val="24"/>
          <w:szCs w:val="24"/>
        </w:rPr>
        <w:t>Recommend p</w:t>
      </w:r>
      <w:r w:rsidRPr="003E039E">
        <w:rPr>
          <w:rFonts w:ascii="Times New Roman" w:hAnsi="Times New Roman"/>
          <w:noProof w:val="0"/>
          <w:color w:val="000000"/>
          <w:sz w:val="24"/>
          <w:szCs w:val="24"/>
        </w:rPr>
        <w:t>resent</w:t>
      </w:r>
      <w:r>
        <w:rPr>
          <w:rFonts w:ascii="Times New Roman" w:hAnsi="Times New Roman"/>
          <w:noProof w:val="0"/>
          <w:color w:val="000000"/>
          <w:sz w:val="24"/>
          <w:szCs w:val="24"/>
        </w:rPr>
        <w:t>ing</w:t>
      </w:r>
      <w:r w:rsidRPr="003E039E">
        <w:rPr>
          <w:rFonts w:ascii="Times New Roman" w:hAnsi="Times New Roman"/>
          <w:noProof w:val="0"/>
          <w:color w:val="000000"/>
          <w:sz w:val="24"/>
          <w:szCs w:val="24"/>
        </w:rPr>
        <w:t xml:space="preserve"> data using the table</w:t>
      </w:r>
      <w:r>
        <w:rPr>
          <w:rFonts w:ascii="Times New Roman" w:hAnsi="Times New Roman"/>
          <w:noProof w:val="0"/>
          <w:color w:val="000000"/>
          <w:sz w:val="24"/>
          <w:szCs w:val="24"/>
        </w:rPr>
        <w:t>s</w:t>
      </w:r>
      <w:r w:rsidRPr="003E039E">
        <w:rPr>
          <w:rFonts w:ascii="Times New Roman" w:hAnsi="Times New Roman"/>
          <w:noProof w:val="0"/>
          <w:color w:val="000000"/>
          <w:sz w:val="24"/>
          <w:szCs w:val="24"/>
        </w:rPr>
        <w:t xml:space="preserve"> in FEMP M&amp;V Guidelines: Measurement and Verification of Performance-Based Contracts</w:t>
      </w:r>
    </w:p>
    <w:p w14:paraId="7C6C0C6A" w14:textId="77777777" w:rsidR="00357073" w:rsidRDefault="00357073" w:rsidP="00A22AEF">
      <w:pPr>
        <w:pStyle w:val="escobody"/>
        <w:spacing w:line="240" w:lineRule="auto"/>
        <w:rPr>
          <w:rStyle w:val="escochange"/>
          <w:rFonts w:ascii="Times New Roman" w:hAnsi="Times New Roman"/>
          <w:noProof w:val="0"/>
          <w:color w:val="000000"/>
          <w:sz w:val="24"/>
          <w:szCs w:val="24"/>
        </w:rPr>
      </w:pPr>
    </w:p>
    <w:p w14:paraId="58253C03" w14:textId="77777777" w:rsidR="00486177" w:rsidRPr="003E039E" w:rsidRDefault="00486177" w:rsidP="00486177">
      <w:pPr>
        <w:pStyle w:val="escobody"/>
        <w:numPr>
          <w:ilvl w:val="1"/>
          <w:numId w:val="3"/>
        </w:numPr>
        <w:spacing w:line="240" w:lineRule="auto"/>
        <w:ind w:left="900" w:hanging="540"/>
        <w:rPr>
          <w:rStyle w:val="escochange"/>
          <w:rFonts w:ascii="Times New Roman" w:hAnsi="Times New Roman"/>
          <w:noProof w:val="0"/>
          <w:color w:val="000000"/>
          <w:sz w:val="24"/>
          <w:szCs w:val="24"/>
        </w:rPr>
      </w:pPr>
      <w:r w:rsidRPr="003E039E">
        <w:rPr>
          <w:rFonts w:ascii="Times New Roman" w:hAnsi="Times New Roman"/>
          <w:noProof w:val="0"/>
          <w:color w:val="000000"/>
          <w:sz w:val="24"/>
          <w:szCs w:val="24"/>
        </w:rPr>
        <w:t xml:space="preserve">Review Meeting with </w:t>
      </w:r>
      <w:r w:rsidRPr="003E039E">
        <w:rPr>
          <w:rStyle w:val="escochange"/>
          <w:rFonts w:ascii="Times New Roman" w:hAnsi="Times New Roman"/>
          <w:noProof w:val="0"/>
          <w:color w:val="000000"/>
          <w:sz w:val="24"/>
          <w:szCs w:val="24"/>
        </w:rPr>
        <w:t>Entity</w:t>
      </w:r>
    </w:p>
    <w:p w14:paraId="277C2286" w14:textId="77777777" w:rsidR="00486177" w:rsidRPr="003E039E" w:rsidRDefault="00486177" w:rsidP="00486177">
      <w:pPr>
        <w:pStyle w:val="escobody"/>
        <w:spacing w:line="240" w:lineRule="auto"/>
        <w:ind w:left="900"/>
        <w:rPr>
          <w:rFonts w:ascii="Times New Roman" w:hAnsi="Times New Roman"/>
          <w:noProof w:val="0"/>
          <w:color w:val="000000"/>
          <w:sz w:val="24"/>
          <w:szCs w:val="24"/>
        </w:rPr>
      </w:pPr>
      <w:r w:rsidRPr="003E039E">
        <w:rPr>
          <w:rFonts w:ascii="Times New Roman" w:hAnsi="Times New Roman"/>
          <w:noProof w:val="0"/>
          <w:color w:val="000000"/>
          <w:sz w:val="24"/>
          <w:szCs w:val="24"/>
        </w:rPr>
        <w:t>Review the recommendations, savings calculations, and impact of the measures on the operations of the facility</w:t>
      </w:r>
      <w:r>
        <w:rPr>
          <w:rFonts w:ascii="Times New Roman" w:hAnsi="Times New Roman"/>
          <w:noProof w:val="0"/>
          <w:color w:val="000000"/>
          <w:sz w:val="24"/>
          <w:szCs w:val="24"/>
        </w:rPr>
        <w:t xml:space="preserve">.  </w:t>
      </w:r>
      <w:r w:rsidRPr="003E039E">
        <w:rPr>
          <w:rFonts w:ascii="Times New Roman" w:hAnsi="Times New Roman"/>
          <w:noProof w:val="0"/>
          <w:color w:val="000000"/>
          <w:sz w:val="24"/>
          <w:szCs w:val="24"/>
        </w:rPr>
        <w:t>Describe how the projected economics of the project meet the Entity’s terms for completing the Investment Grade Audit</w:t>
      </w:r>
      <w:r>
        <w:rPr>
          <w:rFonts w:ascii="Times New Roman" w:hAnsi="Times New Roman"/>
          <w:noProof w:val="0"/>
          <w:color w:val="000000"/>
          <w:sz w:val="24"/>
          <w:szCs w:val="24"/>
        </w:rPr>
        <w:t>.</w:t>
      </w:r>
    </w:p>
    <w:p w14:paraId="60452394" w14:textId="77777777" w:rsidR="00486177" w:rsidRPr="003E039E" w:rsidRDefault="00486177" w:rsidP="00486177">
      <w:pPr>
        <w:pStyle w:val="escobody"/>
        <w:spacing w:line="240" w:lineRule="auto"/>
        <w:ind w:left="900"/>
        <w:rPr>
          <w:rFonts w:ascii="Times New Roman" w:hAnsi="Times New Roman"/>
          <w:noProof w:val="0"/>
          <w:color w:val="000000"/>
          <w:sz w:val="24"/>
          <w:szCs w:val="24"/>
        </w:rPr>
      </w:pPr>
    </w:p>
    <w:p w14:paraId="5772C7BF" w14:textId="77777777" w:rsidR="00486177" w:rsidRPr="003E039E" w:rsidRDefault="00486177" w:rsidP="00486177">
      <w:pPr>
        <w:pStyle w:val="escobody"/>
        <w:spacing w:line="240" w:lineRule="auto"/>
        <w:ind w:left="900"/>
        <w:rPr>
          <w:rStyle w:val="escochange"/>
          <w:rFonts w:ascii="Times New Roman" w:hAnsi="Times New Roman"/>
          <w:noProof w:val="0"/>
          <w:color w:val="000000"/>
          <w:sz w:val="24"/>
          <w:szCs w:val="24"/>
        </w:rPr>
      </w:pPr>
      <w:r w:rsidRPr="003E039E">
        <w:rPr>
          <w:rStyle w:val="escochange"/>
          <w:rFonts w:ascii="Times New Roman" w:hAnsi="Times New Roman"/>
          <w:noProof w:val="0"/>
          <w:color w:val="000000"/>
          <w:sz w:val="24"/>
          <w:szCs w:val="24"/>
        </w:rPr>
        <w:t>Revise the audit report as directed by the Entity</w:t>
      </w:r>
      <w:r>
        <w:rPr>
          <w:rStyle w:val="escochange"/>
          <w:rFonts w:ascii="Times New Roman" w:hAnsi="Times New Roman"/>
          <w:noProof w:val="0"/>
          <w:color w:val="000000"/>
          <w:sz w:val="24"/>
          <w:szCs w:val="24"/>
        </w:rPr>
        <w:t xml:space="preserve">.  </w:t>
      </w:r>
      <w:r w:rsidRPr="003E039E">
        <w:rPr>
          <w:rStyle w:val="escochange"/>
          <w:rFonts w:ascii="Times New Roman" w:hAnsi="Times New Roman"/>
          <w:noProof w:val="0"/>
          <w:color w:val="000000"/>
          <w:sz w:val="24"/>
          <w:szCs w:val="24"/>
        </w:rPr>
        <w:t>The final IGA report shall be signed and stamped by a professional engineer registered in Montana.</w:t>
      </w:r>
    </w:p>
    <w:p w14:paraId="6965C233" w14:textId="77777777" w:rsidR="00486177" w:rsidRPr="003E039E" w:rsidRDefault="00486177" w:rsidP="00486177">
      <w:pPr>
        <w:pStyle w:val="escobody"/>
        <w:spacing w:line="240" w:lineRule="auto"/>
        <w:rPr>
          <w:rStyle w:val="escochange"/>
          <w:rFonts w:ascii="Times New Roman" w:hAnsi="Times New Roman"/>
          <w:noProof w:val="0"/>
          <w:color w:val="000000"/>
          <w:sz w:val="24"/>
          <w:szCs w:val="24"/>
        </w:rPr>
      </w:pPr>
      <w:r w:rsidRPr="003E039E">
        <w:rPr>
          <w:b/>
          <w:szCs w:val="24"/>
        </w:rPr>
        <w:br w:type="page"/>
      </w:r>
    </w:p>
    <w:p w14:paraId="7FD81A3B" w14:textId="77777777" w:rsidR="002E6936" w:rsidRPr="003E039E" w:rsidRDefault="002E6936" w:rsidP="00A22AEF">
      <w:pPr>
        <w:jc w:val="center"/>
        <w:rPr>
          <w:szCs w:val="24"/>
        </w:rPr>
      </w:pPr>
      <w:r w:rsidRPr="003E039E">
        <w:rPr>
          <w:b/>
          <w:szCs w:val="24"/>
        </w:rPr>
        <w:lastRenderedPageBreak/>
        <w:t>Exhibit A – Location of</w:t>
      </w:r>
      <w:r w:rsidR="00123C3B" w:rsidRPr="003E039E">
        <w:rPr>
          <w:b/>
          <w:szCs w:val="24"/>
        </w:rPr>
        <w:t xml:space="preserve"> the</w:t>
      </w:r>
      <w:r w:rsidRPr="003E039E">
        <w:rPr>
          <w:b/>
          <w:szCs w:val="24"/>
        </w:rPr>
        <w:t xml:space="preserve"> Investment Grade Audit</w:t>
      </w:r>
    </w:p>
    <w:p w14:paraId="2073455E" w14:textId="77777777" w:rsidR="002E6936" w:rsidRPr="003E039E" w:rsidRDefault="002E6936" w:rsidP="00A22AEF">
      <w:pPr>
        <w:pStyle w:val="Header"/>
        <w:jc w:val="center"/>
        <w:rPr>
          <w:szCs w:val="24"/>
        </w:rPr>
      </w:pPr>
      <w:r w:rsidRPr="003E039E">
        <w:rPr>
          <w:szCs w:val="24"/>
        </w:rPr>
        <w:t>Buildings and Infrastructure Included in Scope of Work</w:t>
      </w:r>
    </w:p>
    <w:p w14:paraId="0138EB6A" w14:textId="77777777" w:rsidR="002E6936" w:rsidRPr="003E039E" w:rsidRDefault="002E6936" w:rsidP="00A22AEF">
      <w:pPr>
        <w:pStyle w:val="Header"/>
        <w:ind w:left="720" w:right="720"/>
        <w:jc w:val="center"/>
        <w:rPr>
          <w:szCs w:val="24"/>
        </w:rPr>
      </w:pPr>
      <w:r w:rsidRPr="003E039E">
        <w:rPr>
          <w:szCs w:val="24"/>
        </w:rPr>
        <w:t>(Update the tables between the IGA contract and the final Scope of Work in the Energy Performance Contract)</w:t>
      </w:r>
    </w:p>
    <w:p w14:paraId="7FABE0D3" w14:textId="77777777" w:rsidR="002E6936" w:rsidRPr="003E039E" w:rsidRDefault="002E6936" w:rsidP="00A22AEF">
      <w:pPr>
        <w:rPr>
          <w:szCs w:val="24"/>
        </w:rPr>
      </w:pPr>
    </w:p>
    <w:p w14:paraId="7FDCFC01" w14:textId="77777777" w:rsidR="002E6936" w:rsidRPr="003E039E" w:rsidRDefault="002E6936" w:rsidP="00A22AEF">
      <w:pPr>
        <w:rPr>
          <w:szCs w:val="24"/>
          <w:u w:val="single"/>
        </w:rPr>
      </w:pPr>
      <w:r w:rsidRPr="003E039E">
        <w:rPr>
          <w:szCs w:val="24"/>
        </w:rPr>
        <w:t xml:space="preserve">Entity Name: </w:t>
      </w:r>
      <w:r w:rsidRPr="003E039E">
        <w:rPr>
          <w:szCs w:val="24"/>
          <w:u w:val="single"/>
        </w:rPr>
        <w:tab/>
      </w:r>
      <w:r w:rsidRPr="003E039E">
        <w:rPr>
          <w:szCs w:val="24"/>
          <w:u w:val="single"/>
        </w:rPr>
        <w:tab/>
      </w:r>
      <w:r w:rsidRPr="003E039E">
        <w:rPr>
          <w:szCs w:val="24"/>
          <w:u w:val="single"/>
        </w:rPr>
        <w:tab/>
      </w:r>
      <w:r w:rsidRPr="003E039E">
        <w:rPr>
          <w:szCs w:val="24"/>
          <w:u w:val="single"/>
        </w:rPr>
        <w:tab/>
      </w:r>
      <w:r w:rsidRPr="003E039E">
        <w:rPr>
          <w:szCs w:val="24"/>
          <w:u w:val="single"/>
        </w:rPr>
        <w:tab/>
      </w:r>
      <w:r w:rsidRPr="003E039E">
        <w:rPr>
          <w:szCs w:val="24"/>
          <w:u w:val="single"/>
        </w:rPr>
        <w:tab/>
      </w:r>
      <w:r w:rsidRPr="003E039E">
        <w:rPr>
          <w:szCs w:val="24"/>
          <w:u w:val="single"/>
        </w:rPr>
        <w:tab/>
      </w:r>
      <w:r w:rsidRPr="003E039E">
        <w:rPr>
          <w:szCs w:val="24"/>
          <w:u w:val="single"/>
        </w:rPr>
        <w:tab/>
      </w:r>
    </w:p>
    <w:p w14:paraId="5BBCB9C2" w14:textId="77777777" w:rsidR="002E6936" w:rsidRPr="003E039E" w:rsidRDefault="002E6936" w:rsidP="00A22AEF">
      <w:pPr>
        <w:rPr>
          <w:szCs w:val="24"/>
        </w:rPr>
      </w:pPr>
    </w:p>
    <w:p w14:paraId="722F2A01" w14:textId="77777777" w:rsidR="002E6936" w:rsidRPr="003E039E" w:rsidRDefault="002E6936" w:rsidP="00A22AEF">
      <w:pPr>
        <w:rPr>
          <w:szCs w:val="24"/>
        </w:rPr>
      </w:pPr>
      <w:r w:rsidRPr="003E039E">
        <w:rPr>
          <w:szCs w:val="24"/>
        </w:rPr>
        <w:t>The following tables list the buildings included in the Investment Grade Audit (IGA) Scope of Work</w:t>
      </w:r>
      <w:r w:rsidR="00AF4054">
        <w:rPr>
          <w:szCs w:val="24"/>
        </w:rPr>
        <w:t xml:space="preserve">.  </w:t>
      </w:r>
      <w:r w:rsidR="00B348FA" w:rsidRPr="003E039E">
        <w:rPr>
          <w:szCs w:val="24"/>
        </w:rPr>
        <w:t>The Building Total Audit $ may be either the product of Building Gross Square Feet times the Building Audit $/SF or a fixed fee</w:t>
      </w:r>
      <w:r w:rsidR="00AF4054">
        <w:rPr>
          <w:szCs w:val="24"/>
        </w:rPr>
        <w:t xml:space="preserve">.  </w:t>
      </w:r>
      <w:r w:rsidRPr="003E039E">
        <w:rPr>
          <w:szCs w:val="24"/>
        </w:rPr>
        <w:t>Add rows as necessary to list all buildings.</w:t>
      </w:r>
    </w:p>
    <w:p w14:paraId="166B6319" w14:textId="77777777" w:rsidR="002E6936" w:rsidRPr="003E039E" w:rsidRDefault="002E6936" w:rsidP="00A22AE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2"/>
        <w:gridCol w:w="1614"/>
        <w:gridCol w:w="1830"/>
        <w:gridCol w:w="1344"/>
        <w:gridCol w:w="1344"/>
      </w:tblGrid>
      <w:tr w:rsidR="002E6936" w:rsidRPr="003E039E" w14:paraId="6635B139" w14:textId="77777777" w:rsidTr="006D29C9">
        <w:tc>
          <w:tcPr>
            <w:tcW w:w="1722" w:type="dxa"/>
          </w:tcPr>
          <w:p w14:paraId="30C57DF1" w14:textId="77777777" w:rsidR="002E6936" w:rsidRPr="003E039E" w:rsidRDefault="002E6936" w:rsidP="00A22AEF">
            <w:pPr>
              <w:rPr>
                <w:szCs w:val="24"/>
              </w:rPr>
            </w:pPr>
            <w:r w:rsidRPr="003E039E">
              <w:rPr>
                <w:szCs w:val="24"/>
              </w:rPr>
              <w:t xml:space="preserve">Building </w:t>
            </w:r>
          </w:p>
        </w:tc>
        <w:tc>
          <w:tcPr>
            <w:tcW w:w="1722" w:type="dxa"/>
          </w:tcPr>
          <w:p w14:paraId="237D4172" w14:textId="77777777" w:rsidR="002E6936" w:rsidRPr="003E039E" w:rsidRDefault="002E6936" w:rsidP="00A22AEF">
            <w:pPr>
              <w:rPr>
                <w:szCs w:val="24"/>
              </w:rPr>
            </w:pPr>
            <w:r w:rsidRPr="003E039E">
              <w:rPr>
                <w:szCs w:val="24"/>
              </w:rPr>
              <w:t>Building Type</w:t>
            </w:r>
          </w:p>
        </w:tc>
        <w:tc>
          <w:tcPr>
            <w:tcW w:w="1614" w:type="dxa"/>
          </w:tcPr>
          <w:p w14:paraId="1744836A" w14:textId="77777777" w:rsidR="002E6936" w:rsidRPr="003E039E" w:rsidRDefault="002E6936" w:rsidP="00A22AEF">
            <w:pPr>
              <w:rPr>
                <w:szCs w:val="24"/>
              </w:rPr>
            </w:pPr>
            <w:r w:rsidRPr="003E039E">
              <w:rPr>
                <w:szCs w:val="24"/>
              </w:rPr>
              <w:t>Building Age</w:t>
            </w:r>
          </w:p>
        </w:tc>
        <w:tc>
          <w:tcPr>
            <w:tcW w:w="1830" w:type="dxa"/>
          </w:tcPr>
          <w:p w14:paraId="3A723A8C" w14:textId="77777777" w:rsidR="002E6936" w:rsidRPr="003E039E" w:rsidRDefault="002E6936" w:rsidP="00A22AEF">
            <w:pPr>
              <w:rPr>
                <w:szCs w:val="24"/>
              </w:rPr>
            </w:pPr>
            <w:r w:rsidRPr="003E039E">
              <w:rPr>
                <w:szCs w:val="24"/>
              </w:rPr>
              <w:t>Building Gross Square Feet-GSF</w:t>
            </w:r>
          </w:p>
        </w:tc>
        <w:tc>
          <w:tcPr>
            <w:tcW w:w="1344" w:type="dxa"/>
          </w:tcPr>
          <w:p w14:paraId="4B3CD9CF" w14:textId="77777777" w:rsidR="002E6936" w:rsidRPr="003E039E" w:rsidRDefault="002E6936" w:rsidP="00A22AEF">
            <w:pPr>
              <w:rPr>
                <w:szCs w:val="24"/>
              </w:rPr>
            </w:pPr>
            <w:r w:rsidRPr="003E039E">
              <w:rPr>
                <w:szCs w:val="24"/>
              </w:rPr>
              <w:t>B</w:t>
            </w:r>
            <w:r w:rsidR="00B348FA" w:rsidRPr="003E039E">
              <w:rPr>
                <w:szCs w:val="24"/>
              </w:rPr>
              <w:t>ui</w:t>
            </w:r>
            <w:r w:rsidRPr="003E039E">
              <w:rPr>
                <w:szCs w:val="24"/>
              </w:rPr>
              <w:t>ld</w:t>
            </w:r>
            <w:r w:rsidR="00B348FA" w:rsidRPr="003E039E">
              <w:rPr>
                <w:szCs w:val="24"/>
              </w:rPr>
              <w:t>in</w:t>
            </w:r>
            <w:r w:rsidRPr="003E039E">
              <w:rPr>
                <w:szCs w:val="24"/>
              </w:rPr>
              <w:t>g Audit $/SF</w:t>
            </w:r>
          </w:p>
        </w:tc>
        <w:tc>
          <w:tcPr>
            <w:tcW w:w="1344" w:type="dxa"/>
          </w:tcPr>
          <w:p w14:paraId="787CC8F1" w14:textId="77777777" w:rsidR="002E6936" w:rsidRPr="003E039E" w:rsidRDefault="002E6936" w:rsidP="00A22AEF">
            <w:pPr>
              <w:rPr>
                <w:szCs w:val="24"/>
              </w:rPr>
            </w:pPr>
            <w:r w:rsidRPr="003E039E">
              <w:rPr>
                <w:szCs w:val="24"/>
              </w:rPr>
              <w:t>B</w:t>
            </w:r>
            <w:r w:rsidR="00B348FA" w:rsidRPr="003E039E">
              <w:rPr>
                <w:szCs w:val="24"/>
              </w:rPr>
              <w:t>ui</w:t>
            </w:r>
            <w:r w:rsidRPr="003E039E">
              <w:rPr>
                <w:szCs w:val="24"/>
              </w:rPr>
              <w:t>ld</w:t>
            </w:r>
            <w:r w:rsidR="00B348FA" w:rsidRPr="003E039E">
              <w:rPr>
                <w:szCs w:val="24"/>
              </w:rPr>
              <w:t>in</w:t>
            </w:r>
            <w:r w:rsidRPr="003E039E">
              <w:rPr>
                <w:szCs w:val="24"/>
              </w:rPr>
              <w:t>g Tot</w:t>
            </w:r>
            <w:r w:rsidR="00B348FA" w:rsidRPr="003E039E">
              <w:rPr>
                <w:szCs w:val="24"/>
              </w:rPr>
              <w:t>al</w:t>
            </w:r>
            <w:r w:rsidRPr="003E039E">
              <w:rPr>
                <w:szCs w:val="24"/>
              </w:rPr>
              <w:t xml:space="preserve"> Audit $</w:t>
            </w:r>
          </w:p>
        </w:tc>
      </w:tr>
      <w:tr w:rsidR="002E6936" w:rsidRPr="003E039E" w14:paraId="422DA076" w14:textId="77777777" w:rsidTr="006D29C9">
        <w:tc>
          <w:tcPr>
            <w:tcW w:w="1722" w:type="dxa"/>
          </w:tcPr>
          <w:p w14:paraId="34DCB24C" w14:textId="77777777" w:rsidR="002E6936" w:rsidRPr="003E039E" w:rsidRDefault="002E6936" w:rsidP="00A22AEF">
            <w:pPr>
              <w:rPr>
                <w:szCs w:val="24"/>
              </w:rPr>
            </w:pPr>
          </w:p>
        </w:tc>
        <w:tc>
          <w:tcPr>
            <w:tcW w:w="1722" w:type="dxa"/>
          </w:tcPr>
          <w:p w14:paraId="11B0D83E" w14:textId="77777777" w:rsidR="002E6936" w:rsidRPr="003E039E" w:rsidRDefault="002E6936" w:rsidP="00A22AEF">
            <w:pPr>
              <w:rPr>
                <w:szCs w:val="24"/>
              </w:rPr>
            </w:pPr>
          </w:p>
        </w:tc>
        <w:tc>
          <w:tcPr>
            <w:tcW w:w="1614" w:type="dxa"/>
          </w:tcPr>
          <w:p w14:paraId="486472B4" w14:textId="77777777" w:rsidR="002E6936" w:rsidRPr="003E039E" w:rsidRDefault="002E6936" w:rsidP="00A22AEF">
            <w:pPr>
              <w:rPr>
                <w:szCs w:val="24"/>
              </w:rPr>
            </w:pPr>
          </w:p>
        </w:tc>
        <w:tc>
          <w:tcPr>
            <w:tcW w:w="1830" w:type="dxa"/>
          </w:tcPr>
          <w:p w14:paraId="5091355D" w14:textId="77777777" w:rsidR="002E6936" w:rsidRPr="003E039E" w:rsidRDefault="002E6936" w:rsidP="00A22AEF">
            <w:pPr>
              <w:rPr>
                <w:szCs w:val="24"/>
              </w:rPr>
            </w:pPr>
          </w:p>
        </w:tc>
        <w:tc>
          <w:tcPr>
            <w:tcW w:w="1344" w:type="dxa"/>
          </w:tcPr>
          <w:p w14:paraId="6DB8FFAF" w14:textId="77777777" w:rsidR="002E6936" w:rsidRPr="003E039E" w:rsidRDefault="002E6936" w:rsidP="00A22AEF">
            <w:pPr>
              <w:rPr>
                <w:szCs w:val="24"/>
              </w:rPr>
            </w:pPr>
          </w:p>
        </w:tc>
        <w:tc>
          <w:tcPr>
            <w:tcW w:w="1344" w:type="dxa"/>
          </w:tcPr>
          <w:p w14:paraId="6D35C0AD" w14:textId="77777777" w:rsidR="002E6936" w:rsidRPr="003E039E" w:rsidRDefault="002E6936" w:rsidP="00A22AEF">
            <w:pPr>
              <w:rPr>
                <w:szCs w:val="24"/>
              </w:rPr>
            </w:pPr>
          </w:p>
        </w:tc>
      </w:tr>
      <w:tr w:rsidR="002E6936" w:rsidRPr="003E039E" w14:paraId="41A35649" w14:textId="77777777" w:rsidTr="006D29C9">
        <w:tc>
          <w:tcPr>
            <w:tcW w:w="1722" w:type="dxa"/>
          </w:tcPr>
          <w:p w14:paraId="6B71B332" w14:textId="77777777" w:rsidR="002E6936" w:rsidRPr="003E039E" w:rsidRDefault="002E6936" w:rsidP="00A22AEF">
            <w:pPr>
              <w:rPr>
                <w:szCs w:val="24"/>
              </w:rPr>
            </w:pPr>
          </w:p>
        </w:tc>
        <w:tc>
          <w:tcPr>
            <w:tcW w:w="1722" w:type="dxa"/>
          </w:tcPr>
          <w:p w14:paraId="03F46753" w14:textId="77777777" w:rsidR="002E6936" w:rsidRPr="003E039E" w:rsidRDefault="002E6936" w:rsidP="00A22AEF">
            <w:pPr>
              <w:rPr>
                <w:szCs w:val="24"/>
              </w:rPr>
            </w:pPr>
          </w:p>
        </w:tc>
        <w:tc>
          <w:tcPr>
            <w:tcW w:w="1614" w:type="dxa"/>
          </w:tcPr>
          <w:p w14:paraId="522C8CD4" w14:textId="77777777" w:rsidR="002E6936" w:rsidRPr="003E039E" w:rsidRDefault="002E6936" w:rsidP="00A22AEF">
            <w:pPr>
              <w:rPr>
                <w:szCs w:val="24"/>
              </w:rPr>
            </w:pPr>
          </w:p>
        </w:tc>
        <w:tc>
          <w:tcPr>
            <w:tcW w:w="1830" w:type="dxa"/>
          </w:tcPr>
          <w:p w14:paraId="12238B44" w14:textId="77777777" w:rsidR="002E6936" w:rsidRPr="003E039E" w:rsidRDefault="002E6936" w:rsidP="00A22AEF">
            <w:pPr>
              <w:rPr>
                <w:szCs w:val="24"/>
              </w:rPr>
            </w:pPr>
          </w:p>
        </w:tc>
        <w:tc>
          <w:tcPr>
            <w:tcW w:w="1344" w:type="dxa"/>
          </w:tcPr>
          <w:p w14:paraId="78A278E8" w14:textId="77777777" w:rsidR="002E6936" w:rsidRPr="003E039E" w:rsidRDefault="002E6936" w:rsidP="00A22AEF">
            <w:pPr>
              <w:rPr>
                <w:szCs w:val="24"/>
              </w:rPr>
            </w:pPr>
          </w:p>
        </w:tc>
        <w:tc>
          <w:tcPr>
            <w:tcW w:w="1344" w:type="dxa"/>
          </w:tcPr>
          <w:p w14:paraId="0C0547E2" w14:textId="77777777" w:rsidR="002E6936" w:rsidRPr="003E039E" w:rsidRDefault="002E6936" w:rsidP="00A22AEF">
            <w:pPr>
              <w:rPr>
                <w:szCs w:val="24"/>
              </w:rPr>
            </w:pPr>
          </w:p>
        </w:tc>
      </w:tr>
      <w:tr w:rsidR="002E6936" w:rsidRPr="003E039E" w14:paraId="02C3BF79" w14:textId="77777777" w:rsidTr="006D29C9">
        <w:tc>
          <w:tcPr>
            <w:tcW w:w="1722" w:type="dxa"/>
          </w:tcPr>
          <w:p w14:paraId="3231F64D" w14:textId="77777777" w:rsidR="002E6936" w:rsidRPr="003E039E" w:rsidRDefault="002E6936" w:rsidP="00A22AEF">
            <w:pPr>
              <w:rPr>
                <w:szCs w:val="24"/>
              </w:rPr>
            </w:pPr>
          </w:p>
        </w:tc>
        <w:tc>
          <w:tcPr>
            <w:tcW w:w="1722" w:type="dxa"/>
          </w:tcPr>
          <w:p w14:paraId="41C2C243" w14:textId="77777777" w:rsidR="002E6936" w:rsidRPr="003E039E" w:rsidRDefault="002E6936" w:rsidP="00A22AEF">
            <w:pPr>
              <w:rPr>
                <w:szCs w:val="24"/>
              </w:rPr>
            </w:pPr>
          </w:p>
        </w:tc>
        <w:tc>
          <w:tcPr>
            <w:tcW w:w="1614" w:type="dxa"/>
          </w:tcPr>
          <w:p w14:paraId="67A35975" w14:textId="77777777" w:rsidR="002E6936" w:rsidRPr="003E039E" w:rsidRDefault="002E6936" w:rsidP="00A22AEF">
            <w:pPr>
              <w:rPr>
                <w:szCs w:val="24"/>
              </w:rPr>
            </w:pPr>
          </w:p>
        </w:tc>
        <w:tc>
          <w:tcPr>
            <w:tcW w:w="1830" w:type="dxa"/>
          </w:tcPr>
          <w:p w14:paraId="00ABC489" w14:textId="77777777" w:rsidR="002E6936" w:rsidRPr="003E039E" w:rsidRDefault="002E6936" w:rsidP="00A22AEF">
            <w:pPr>
              <w:rPr>
                <w:szCs w:val="24"/>
              </w:rPr>
            </w:pPr>
          </w:p>
        </w:tc>
        <w:tc>
          <w:tcPr>
            <w:tcW w:w="1344" w:type="dxa"/>
          </w:tcPr>
          <w:p w14:paraId="589F65E1" w14:textId="77777777" w:rsidR="002E6936" w:rsidRPr="003E039E" w:rsidRDefault="002E6936" w:rsidP="00A22AEF">
            <w:pPr>
              <w:rPr>
                <w:szCs w:val="24"/>
              </w:rPr>
            </w:pPr>
          </w:p>
        </w:tc>
        <w:tc>
          <w:tcPr>
            <w:tcW w:w="1344" w:type="dxa"/>
          </w:tcPr>
          <w:p w14:paraId="761445B9" w14:textId="77777777" w:rsidR="002E6936" w:rsidRPr="003E039E" w:rsidRDefault="002E6936" w:rsidP="00A22AEF">
            <w:pPr>
              <w:rPr>
                <w:szCs w:val="24"/>
              </w:rPr>
            </w:pPr>
          </w:p>
        </w:tc>
      </w:tr>
      <w:tr w:rsidR="002E6936" w:rsidRPr="003E039E" w14:paraId="23FC96C2" w14:textId="77777777" w:rsidTr="006D29C9">
        <w:tc>
          <w:tcPr>
            <w:tcW w:w="1722" w:type="dxa"/>
          </w:tcPr>
          <w:p w14:paraId="2A9542C6" w14:textId="77777777" w:rsidR="002E6936" w:rsidRPr="003E039E" w:rsidRDefault="002E6936" w:rsidP="00A22AEF">
            <w:pPr>
              <w:rPr>
                <w:szCs w:val="24"/>
              </w:rPr>
            </w:pPr>
          </w:p>
        </w:tc>
        <w:tc>
          <w:tcPr>
            <w:tcW w:w="1722" w:type="dxa"/>
          </w:tcPr>
          <w:p w14:paraId="3B2F7A27" w14:textId="77777777" w:rsidR="002E6936" w:rsidRPr="003E039E" w:rsidRDefault="002E6936" w:rsidP="00A22AEF">
            <w:pPr>
              <w:rPr>
                <w:szCs w:val="24"/>
              </w:rPr>
            </w:pPr>
          </w:p>
        </w:tc>
        <w:tc>
          <w:tcPr>
            <w:tcW w:w="1614" w:type="dxa"/>
          </w:tcPr>
          <w:p w14:paraId="276DFAF1" w14:textId="77777777" w:rsidR="002E6936" w:rsidRPr="003E039E" w:rsidRDefault="002E6936" w:rsidP="00A22AEF">
            <w:pPr>
              <w:rPr>
                <w:szCs w:val="24"/>
              </w:rPr>
            </w:pPr>
          </w:p>
        </w:tc>
        <w:tc>
          <w:tcPr>
            <w:tcW w:w="1830" w:type="dxa"/>
          </w:tcPr>
          <w:p w14:paraId="4140C20C" w14:textId="77777777" w:rsidR="002E6936" w:rsidRPr="003E039E" w:rsidRDefault="002E6936" w:rsidP="00A22AEF">
            <w:pPr>
              <w:rPr>
                <w:szCs w:val="24"/>
              </w:rPr>
            </w:pPr>
          </w:p>
        </w:tc>
        <w:tc>
          <w:tcPr>
            <w:tcW w:w="1344" w:type="dxa"/>
          </w:tcPr>
          <w:p w14:paraId="6C611FAC" w14:textId="77777777" w:rsidR="002E6936" w:rsidRPr="003E039E" w:rsidRDefault="002E6936" w:rsidP="00A22AEF">
            <w:pPr>
              <w:rPr>
                <w:szCs w:val="24"/>
              </w:rPr>
            </w:pPr>
          </w:p>
        </w:tc>
        <w:tc>
          <w:tcPr>
            <w:tcW w:w="1344" w:type="dxa"/>
          </w:tcPr>
          <w:p w14:paraId="6508F71A" w14:textId="77777777" w:rsidR="002E6936" w:rsidRPr="003E039E" w:rsidRDefault="002E6936" w:rsidP="00A22AEF">
            <w:pPr>
              <w:rPr>
                <w:szCs w:val="24"/>
              </w:rPr>
            </w:pPr>
          </w:p>
        </w:tc>
      </w:tr>
      <w:tr w:rsidR="002E6936" w:rsidRPr="003E039E" w14:paraId="78276B2C" w14:textId="77777777" w:rsidTr="006D29C9">
        <w:tc>
          <w:tcPr>
            <w:tcW w:w="1722" w:type="dxa"/>
          </w:tcPr>
          <w:p w14:paraId="2C30630D" w14:textId="77777777" w:rsidR="002E6936" w:rsidRPr="003E039E" w:rsidRDefault="002E6936" w:rsidP="00A22AEF">
            <w:pPr>
              <w:rPr>
                <w:szCs w:val="24"/>
              </w:rPr>
            </w:pPr>
          </w:p>
        </w:tc>
        <w:tc>
          <w:tcPr>
            <w:tcW w:w="1722" w:type="dxa"/>
          </w:tcPr>
          <w:p w14:paraId="5754A3A4" w14:textId="77777777" w:rsidR="002E6936" w:rsidRPr="003E039E" w:rsidRDefault="002E6936" w:rsidP="00A22AEF">
            <w:pPr>
              <w:rPr>
                <w:szCs w:val="24"/>
              </w:rPr>
            </w:pPr>
          </w:p>
        </w:tc>
        <w:tc>
          <w:tcPr>
            <w:tcW w:w="1614" w:type="dxa"/>
          </w:tcPr>
          <w:p w14:paraId="6516B413" w14:textId="77777777" w:rsidR="002E6936" w:rsidRPr="003E039E" w:rsidRDefault="002E6936" w:rsidP="00A22AEF">
            <w:pPr>
              <w:rPr>
                <w:szCs w:val="24"/>
              </w:rPr>
            </w:pPr>
          </w:p>
        </w:tc>
        <w:tc>
          <w:tcPr>
            <w:tcW w:w="1830" w:type="dxa"/>
          </w:tcPr>
          <w:p w14:paraId="33073384" w14:textId="77777777" w:rsidR="002E6936" w:rsidRPr="003E039E" w:rsidRDefault="002E6936" w:rsidP="00A22AEF">
            <w:pPr>
              <w:rPr>
                <w:szCs w:val="24"/>
              </w:rPr>
            </w:pPr>
          </w:p>
        </w:tc>
        <w:tc>
          <w:tcPr>
            <w:tcW w:w="1344" w:type="dxa"/>
          </w:tcPr>
          <w:p w14:paraId="36501709" w14:textId="77777777" w:rsidR="002E6936" w:rsidRPr="003E039E" w:rsidRDefault="002E6936" w:rsidP="00A22AEF">
            <w:pPr>
              <w:rPr>
                <w:szCs w:val="24"/>
              </w:rPr>
            </w:pPr>
          </w:p>
        </w:tc>
        <w:tc>
          <w:tcPr>
            <w:tcW w:w="1344" w:type="dxa"/>
          </w:tcPr>
          <w:p w14:paraId="39908412" w14:textId="77777777" w:rsidR="002E6936" w:rsidRPr="003E039E" w:rsidRDefault="002E6936" w:rsidP="00A22AEF">
            <w:pPr>
              <w:rPr>
                <w:szCs w:val="24"/>
              </w:rPr>
            </w:pPr>
          </w:p>
        </w:tc>
      </w:tr>
      <w:tr w:rsidR="002E6936" w:rsidRPr="003E039E" w14:paraId="6D5DBE1B" w14:textId="77777777" w:rsidTr="006D29C9">
        <w:tc>
          <w:tcPr>
            <w:tcW w:w="1722" w:type="dxa"/>
          </w:tcPr>
          <w:p w14:paraId="1B475F83" w14:textId="77777777" w:rsidR="002E6936" w:rsidRPr="003E039E" w:rsidRDefault="002E6936" w:rsidP="00A22AEF">
            <w:pPr>
              <w:rPr>
                <w:szCs w:val="24"/>
              </w:rPr>
            </w:pPr>
          </w:p>
        </w:tc>
        <w:tc>
          <w:tcPr>
            <w:tcW w:w="1722" w:type="dxa"/>
          </w:tcPr>
          <w:p w14:paraId="1C27E70E" w14:textId="77777777" w:rsidR="002E6936" w:rsidRPr="003E039E" w:rsidRDefault="002E6936" w:rsidP="00A22AEF">
            <w:pPr>
              <w:rPr>
                <w:szCs w:val="24"/>
              </w:rPr>
            </w:pPr>
          </w:p>
        </w:tc>
        <w:tc>
          <w:tcPr>
            <w:tcW w:w="1614" w:type="dxa"/>
          </w:tcPr>
          <w:p w14:paraId="41D7BBFC" w14:textId="77777777" w:rsidR="002E6936" w:rsidRPr="003E039E" w:rsidRDefault="002E6936" w:rsidP="00A22AEF">
            <w:pPr>
              <w:rPr>
                <w:szCs w:val="24"/>
              </w:rPr>
            </w:pPr>
          </w:p>
        </w:tc>
        <w:tc>
          <w:tcPr>
            <w:tcW w:w="1830" w:type="dxa"/>
          </w:tcPr>
          <w:p w14:paraId="0C53795C" w14:textId="77777777" w:rsidR="002E6936" w:rsidRPr="003E039E" w:rsidRDefault="002E6936" w:rsidP="00A22AEF">
            <w:pPr>
              <w:rPr>
                <w:szCs w:val="24"/>
              </w:rPr>
            </w:pPr>
          </w:p>
        </w:tc>
        <w:tc>
          <w:tcPr>
            <w:tcW w:w="1344" w:type="dxa"/>
          </w:tcPr>
          <w:p w14:paraId="7963647B" w14:textId="77777777" w:rsidR="002E6936" w:rsidRPr="003E039E" w:rsidRDefault="002E6936" w:rsidP="00A22AEF">
            <w:pPr>
              <w:rPr>
                <w:szCs w:val="24"/>
              </w:rPr>
            </w:pPr>
          </w:p>
        </w:tc>
        <w:tc>
          <w:tcPr>
            <w:tcW w:w="1344" w:type="dxa"/>
          </w:tcPr>
          <w:p w14:paraId="7512CD5F" w14:textId="77777777" w:rsidR="002E6936" w:rsidRPr="003E039E" w:rsidRDefault="002E6936" w:rsidP="00A22AEF">
            <w:pPr>
              <w:rPr>
                <w:szCs w:val="24"/>
              </w:rPr>
            </w:pPr>
          </w:p>
        </w:tc>
      </w:tr>
      <w:tr w:rsidR="002E6936" w:rsidRPr="003E039E" w14:paraId="028A38DF" w14:textId="77777777" w:rsidTr="006D29C9">
        <w:tc>
          <w:tcPr>
            <w:tcW w:w="1722" w:type="dxa"/>
          </w:tcPr>
          <w:p w14:paraId="4052F0BE" w14:textId="77777777" w:rsidR="002E6936" w:rsidRPr="003E039E" w:rsidRDefault="002E6936" w:rsidP="00A22AEF">
            <w:pPr>
              <w:rPr>
                <w:szCs w:val="24"/>
              </w:rPr>
            </w:pPr>
          </w:p>
        </w:tc>
        <w:tc>
          <w:tcPr>
            <w:tcW w:w="1722" w:type="dxa"/>
          </w:tcPr>
          <w:p w14:paraId="48EA8842" w14:textId="77777777" w:rsidR="002E6936" w:rsidRPr="003E039E" w:rsidRDefault="002E6936" w:rsidP="00A22AEF">
            <w:pPr>
              <w:rPr>
                <w:szCs w:val="24"/>
              </w:rPr>
            </w:pPr>
          </w:p>
        </w:tc>
        <w:tc>
          <w:tcPr>
            <w:tcW w:w="1614" w:type="dxa"/>
          </w:tcPr>
          <w:p w14:paraId="687A20A5" w14:textId="77777777" w:rsidR="002E6936" w:rsidRPr="003E039E" w:rsidRDefault="002E6936" w:rsidP="00A22AEF">
            <w:pPr>
              <w:rPr>
                <w:szCs w:val="24"/>
              </w:rPr>
            </w:pPr>
          </w:p>
        </w:tc>
        <w:tc>
          <w:tcPr>
            <w:tcW w:w="1830" w:type="dxa"/>
          </w:tcPr>
          <w:p w14:paraId="30433D86" w14:textId="77777777" w:rsidR="002E6936" w:rsidRPr="003E039E" w:rsidRDefault="002E6936" w:rsidP="00A22AEF">
            <w:pPr>
              <w:rPr>
                <w:szCs w:val="24"/>
              </w:rPr>
            </w:pPr>
          </w:p>
        </w:tc>
        <w:tc>
          <w:tcPr>
            <w:tcW w:w="1344" w:type="dxa"/>
          </w:tcPr>
          <w:p w14:paraId="1E9C0085" w14:textId="77777777" w:rsidR="002E6936" w:rsidRPr="003E039E" w:rsidRDefault="002E6936" w:rsidP="00A22AEF">
            <w:pPr>
              <w:rPr>
                <w:szCs w:val="24"/>
              </w:rPr>
            </w:pPr>
          </w:p>
        </w:tc>
        <w:tc>
          <w:tcPr>
            <w:tcW w:w="1344" w:type="dxa"/>
          </w:tcPr>
          <w:p w14:paraId="61CCA2B1" w14:textId="77777777" w:rsidR="002E6936" w:rsidRPr="003E039E" w:rsidRDefault="002E6936" w:rsidP="00A22AEF">
            <w:pPr>
              <w:rPr>
                <w:szCs w:val="24"/>
              </w:rPr>
            </w:pPr>
          </w:p>
        </w:tc>
      </w:tr>
      <w:tr w:rsidR="002E6936" w:rsidRPr="003E039E" w14:paraId="3C82131B" w14:textId="77777777" w:rsidTr="006D29C9">
        <w:tc>
          <w:tcPr>
            <w:tcW w:w="1722" w:type="dxa"/>
          </w:tcPr>
          <w:p w14:paraId="0BB46AF4" w14:textId="77777777" w:rsidR="002E6936" w:rsidRPr="003E039E" w:rsidRDefault="002E6936" w:rsidP="00A22AEF">
            <w:pPr>
              <w:rPr>
                <w:szCs w:val="24"/>
              </w:rPr>
            </w:pPr>
          </w:p>
        </w:tc>
        <w:tc>
          <w:tcPr>
            <w:tcW w:w="1722" w:type="dxa"/>
          </w:tcPr>
          <w:p w14:paraId="2377BF01" w14:textId="77777777" w:rsidR="002E6936" w:rsidRPr="003E039E" w:rsidRDefault="002E6936" w:rsidP="00A22AEF">
            <w:pPr>
              <w:rPr>
                <w:szCs w:val="24"/>
              </w:rPr>
            </w:pPr>
          </w:p>
        </w:tc>
        <w:tc>
          <w:tcPr>
            <w:tcW w:w="1614" w:type="dxa"/>
          </w:tcPr>
          <w:p w14:paraId="43E741DA" w14:textId="77777777" w:rsidR="002E6936" w:rsidRPr="003E039E" w:rsidRDefault="002E6936" w:rsidP="00A22AEF">
            <w:pPr>
              <w:rPr>
                <w:szCs w:val="24"/>
              </w:rPr>
            </w:pPr>
          </w:p>
        </w:tc>
        <w:tc>
          <w:tcPr>
            <w:tcW w:w="1830" w:type="dxa"/>
          </w:tcPr>
          <w:p w14:paraId="19D61124" w14:textId="77777777" w:rsidR="002E6936" w:rsidRPr="003E039E" w:rsidRDefault="002E6936" w:rsidP="00A22AEF">
            <w:pPr>
              <w:rPr>
                <w:szCs w:val="24"/>
              </w:rPr>
            </w:pPr>
          </w:p>
        </w:tc>
        <w:tc>
          <w:tcPr>
            <w:tcW w:w="1344" w:type="dxa"/>
          </w:tcPr>
          <w:p w14:paraId="445C5211" w14:textId="77777777" w:rsidR="002E6936" w:rsidRPr="003E039E" w:rsidRDefault="002E6936" w:rsidP="00A22AEF">
            <w:pPr>
              <w:rPr>
                <w:szCs w:val="24"/>
              </w:rPr>
            </w:pPr>
          </w:p>
        </w:tc>
        <w:tc>
          <w:tcPr>
            <w:tcW w:w="1344" w:type="dxa"/>
          </w:tcPr>
          <w:p w14:paraId="24C534AA" w14:textId="77777777" w:rsidR="002E6936" w:rsidRPr="003E039E" w:rsidRDefault="002E6936" w:rsidP="00A22AEF">
            <w:pPr>
              <w:rPr>
                <w:szCs w:val="24"/>
              </w:rPr>
            </w:pPr>
          </w:p>
        </w:tc>
      </w:tr>
      <w:tr w:rsidR="002E6936" w:rsidRPr="003E039E" w14:paraId="0274FE8F" w14:textId="77777777" w:rsidTr="006D29C9">
        <w:tc>
          <w:tcPr>
            <w:tcW w:w="1722" w:type="dxa"/>
          </w:tcPr>
          <w:p w14:paraId="6523D93C" w14:textId="77777777" w:rsidR="002E6936" w:rsidRPr="003E039E" w:rsidRDefault="002E6936" w:rsidP="00A22AEF">
            <w:pPr>
              <w:rPr>
                <w:szCs w:val="24"/>
              </w:rPr>
            </w:pPr>
          </w:p>
        </w:tc>
        <w:tc>
          <w:tcPr>
            <w:tcW w:w="1722" w:type="dxa"/>
          </w:tcPr>
          <w:p w14:paraId="2B51B840" w14:textId="77777777" w:rsidR="002E6936" w:rsidRPr="003E039E" w:rsidRDefault="002E6936" w:rsidP="00A22AEF">
            <w:pPr>
              <w:rPr>
                <w:szCs w:val="24"/>
              </w:rPr>
            </w:pPr>
          </w:p>
        </w:tc>
        <w:tc>
          <w:tcPr>
            <w:tcW w:w="1614" w:type="dxa"/>
          </w:tcPr>
          <w:p w14:paraId="791646D7" w14:textId="77777777" w:rsidR="002E6936" w:rsidRPr="003E039E" w:rsidRDefault="002E6936" w:rsidP="00A22AEF">
            <w:pPr>
              <w:rPr>
                <w:szCs w:val="24"/>
              </w:rPr>
            </w:pPr>
          </w:p>
        </w:tc>
        <w:tc>
          <w:tcPr>
            <w:tcW w:w="1830" w:type="dxa"/>
          </w:tcPr>
          <w:p w14:paraId="66A88CE8" w14:textId="77777777" w:rsidR="002E6936" w:rsidRPr="003E039E" w:rsidRDefault="002E6936" w:rsidP="00A22AEF">
            <w:pPr>
              <w:rPr>
                <w:szCs w:val="24"/>
              </w:rPr>
            </w:pPr>
          </w:p>
        </w:tc>
        <w:tc>
          <w:tcPr>
            <w:tcW w:w="1344" w:type="dxa"/>
          </w:tcPr>
          <w:p w14:paraId="6B328236" w14:textId="77777777" w:rsidR="002E6936" w:rsidRPr="003E039E" w:rsidRDefault="002E6936" w:rsidP="00A22AEF">
            <w:pPr>
              <w:rPr>
                <w:szCs w:val="24"/>
              </w:rPr>
            </w:pPr>
          </w:p>
        </w:tc>
        <w:tc>
          <w:tcPr>
            <w:tcW w:w="1344" w:type="dxa"/>
          </w:tcPr>
          <w:p w14:paraId="0BBA3AF8" w14:textId="77777777" w:rsidR="002E6936" w:rsidRPr="003E039E" w:rsidRDefault="002E6936" w:rsidP="00A22AEF">
            <w:pPr>
              <w:rPr>
                <w:szCs w:val="24"/>
              </w:rPr>
            </w:pPr>
          </w:p>
        </w:tc>
      </w:tr>
      <w:tr w:rsidR="002E6936" w:rsidRPr="003E039E" w14:paraId="65974148" w14:textId="77777777" w:rsidTr="006D29C9">
        <w:tc>
          <w:tcPr>
            <w:tcW w:w="1722" w:type="dxa"/>
          </w:tcPr>
          <w:p w14:paraId="5D566BD8" w14:textId="77777777" w:rsidR="002E6936" w:rsidRPr="003E039E" w:rsidRDefault="002E6936" w:rsidP="00A22AEF">
            <w:pPr>
              <w:rPr>
                <w:szCs w:val="24"/>
              </w:rPr>
            </w:pPr>
          </w:p>
        </w:tc>
        <w:tc>
          <w:tcPr>
            <w:tcW w:w="1722" w:type="dxa"/>
          </w:tcPr>
          <w:p w14:paraId="57742AA4" w14:textId="77777777" w:rsidR="002E6936" w:rsidRPr="003E039E" w:rsidRDefault="002E6936" w:rsidP="00A22AEF">
            <w:pPr>
              <w:rPr>
                <w:szCs w:val="24"/>
              </w:rPr>
            </w:pPr>
          </w:p>
        </w:tc>
        <w:tc>
          <w:tcPr>
            <w:tcW w:w="1614" w:type="dxa"/>
          </w:tcPr>
          <w:p w14:paraId="1E94B903" w14:textId="77777777" w:rsidR="002E6936" w:rsidRPr="003E039E" w:rsidRDefault="002E6936" w:rsidP="00A22AEF">
            <w:pPr>
              <w:rPr>
                <w:szCs w:val="24"/>
              </w:rPr>
            </w:pPr>
          </w:p>
        </w:tc>
        <w:tc>
          <w:tcPr>
            <w:tcW w:w="1830" w:type="dxa"/>
          </w:tcPr>
          <w:p w14:paraId="4A8A5CFD" w14:textId="77777777" w:rsidR="002E6936" w:rsidRPr="003E039E" w:rsidRDefault="002E6936" w:rsidP="00A22AEF">
            <w:pPr>
              <w:rPr>
                <w:szCs w:val="24"/>
              </w:rPr>
            </w:pPr>
          </w:p>
        </w:tc>
        <w:tc>
          <w:tcPr>
            <w:tcW w:w="1344" w:type="dxa"/>
          </w:tcPr>
          <w:p w14:paraId="391E38E4" w14:textId="77777777" w:rsidR="002E6936" w:rsidRPr="003E039E" w:rsidRDefault="002E6936" w:rsidP="00A22AEF">
            <w:pPr>
              <w:rPr>
                <w:szCs w:val="24"/>
              </w:rPr>
            </w:pPr>
          </w:p>
        </w:tc>
        <w:tc>
          <w:tcPr>
            <w:tcW w:w="1344" w:type="dxa"/>
          </w:tcPr>
          <w:p w14:paraId="57795AA5" w14:textId="77777777" w:rsidR="002E6936" w:rsidRPr="003E039E" w:rsidRDefault="002E6936" w:rsidP="00A22AEF">
            <w:pPr>
              <w:rPr>
                <w:szCs w:val="24"/>
              </w:rPr>
            </w:pPr>
          </w:p>
        </w:tc>
      </w:tr>
      <w:tr w:rsidR="002E6936" w:rsidRPr="003E039E" w14:paraId="38D5EECC" w14:textId="77777777" w:rsidTr="006D29C9">
        <w:tc>
          <w:tcPr>
            <w:tcW w:w="1722" w:type="dxa"/>
          </w:tcPr>
          <w:p w14:paraId="76B06316" w14:textId="77777777" w:rsidR="002E6936" w:rsidRPr="003E039E" w:rsidRDefault="002E6936" w:rsidP="00A22AEF">
            <w:pPr>
              <w:rPr>
                <w:szCs w:val="24"/>
              </w:rPr>
            </w:pPr>
          </w:p>
        </w:tc>
        <w:tc>
          <w:tcPr>
            <w:tcW w:w="1722" w:type="dxa"/>
          </w:tcPr>
          <w:p w14:paraId="67D62D77" w14:textId="77777777" w:rsidR="002E6936" w:rsidRPr="003E039E" w:rsidRDefault="002E6936" w:rsidP="00A22AEF">
            <w:pPr>
              <w:rPr>
                <w:szCs w:val="24"/>
              </w:rPr>
            </w:pPr>
          </w:p>
        </w:tc>
        <w:tc>
          <w:tcPr>
            <w:tcW w:w="1614" w:type="dxa"/>
          </w:tcPr>
          <w:p w14:paraId="1E9B0C6B" w14:textId="77777777" w:rsidR="002E6936" w:rsidRPr="003E039E" w:rsidRDefault="002E6936" w:rsidP="00A22AEF">
            <w:pPr>
              <w:rPr>
                <w:szCs w:val="24"/>
              </w:rPr>
            </w:pPr>
          </w:p>
        </w:tc>
        <w:tc>
          <w:tcPr>
            <w:tcW w:w="1830" w:type="dxa"/>
          </w:tcPr>
          <w:p w14:paraId="3D3824B6" w14:textId="77777777" w:rsidR="002E6936" w:rsidRPr="003E039E" w:rsidRDefault="002E6936" w:rsidP="00A22AEF">
            <w:pPr>
              <w:rPr>
                <w:szCs w:val="24"/>
              </w:rPr>
            </w:pPr>
          </w:p>
        </w:tc>
        <w:tc>
          <w:tcPr>
            <w:tcW w:w="1344" w:type="dxa"/>
          </w:tcPr>
          <w:p w14:paraId="2DE52AAB" w14:textId="77777777" w:rsidR="002E6936" w:rsidRPr="003E039E" w:rsidRDefault="002E6936" w:rsidP="00A22AEF">
            <w:pPr>
              <w:rPr>
                <w:szCs w:val="24"/>
              </w:rPr>
            </w:pPr>
          </w:p>
        </w:tc>
        <w:tc>
          <w:tcPr>
            <w:tcW w:w="1344" w:type="dxa"/>
          </w:tcPr>
          <w:p w14:paraId="4BA29FB6" w14:textId="77777777" w:rsidR="002E6936" w:rsidRPr="003E039E" w:rsidRDefault="002E6936" w:rsidP="00A22AEF">
            <w:pPr>
              <w:rPr>
                <w:szCs w:val="24"/>
              </w:rPr>
            </w:pPr>
          </w:p>
        </w:tc>
      </w:tr>
      <w:tr w:rsidR="002E6936" w:rsidRPr="003E039E" w14:paraId="419701C0" w14:textId="77777777" w:rsidTr="006D29C9">
        <w:tc>
          <w:tcPr>
            <w:tcW w:w="1722" w:type="dxa"/>
          </w:tcPr>
          <w:p w14:paraId="0236CE3F" w14:textId="77777777" w:rsidR="002E6936" w:rsidRPr="003E039E" w:rsidRDefault="002E6936" w:rsidP="00A22AEF">
            <w:pPr>
              <w:rPr>
                <w:szCs w:val="24"/>
              </w:rPr>
            </w:pPr>
          </w:p>
        </w:tc>
        <w:tc>
          <w:tcPr>
            <w:tcW w:w="1722" w:type="dxa"/>
          </w:tcPr>
          <w:p w14:paraId="0B92FAF7" w14:textId="77777777" w:rsidR="002E6936" w:rsidRPr="003E039E" w:rsidRDefault="002E6936" w:rsidP="00A22AEF">
            <w:pPr>
              <w:rPr>
                <w:szCs w:val="24"/>
              </w:rPr>
            </w:pPr>
          </w:p>
        </w:tc>
        <w:tc>
          <w:tcPr>
            <w:tcW w:w="1614" w:type="dxa"/>
          </w:tcPr>
          <w:p w14:paraId="20B2926D" w14:textId="77777777" w:rsidR="002E6936" w:rsidRPr="003E039E" w:rsidRDefault="002E6936" w:rsidP="00A22AEF">
            <w:pPr>
              <w:rPr>
                <w:szCs w:val="24"/>
              </w:rPr>
            </w:pPr>
          </w:p>
        </w:tc>
        <w:tc>
          <w:tcPr>
            <w:tcW w:w="1830" w:type="dxa"/>
          </w:tcPr>
          <w:p w14:paraId="7DA82F02" w14:textId="77777777" w:rsidR="002E6936" w:rsidRPr="003E039E" w:rsidRDefault="002E6936" w:rsidP="00A22AEF">
            <w:pPr>
              <w:rPr>
                <w:szCs w:val="24"/>
              </w:rPr>
            </w:pPr>
          </w:p>
        </w:tc>
        <w:tc>
          <w:tcPr>
            <w:tcW w:w="1344" w:type="dxa"/>
          </w:tcPr>
          <w:p w14:paraId="3820655D" w14:textId="77777777" w:rsidR="002E6936" w:rsidRPr="003E039E" w:rsidRDefault="002E6936" w:rsidP="00A22AEF">
            <w:pPr>
              <w:rPr>
                <w:szCs w:val="24"/>
              </w:rPr>
            </w:pPr>
          </w:p>
        </w:tc>
        <w:tc>
          <w:tcPr>
            <w:tcW w:w="1344" w:type="dxa"/>
          </w:tcPr>
          <w:p w14:paraId="4DDD65CB" w14:textId="77777777" w:rsidR="002E6936" w:rsidRPr="003E039E" w:rsidRDefault="002E6936" w:rsidP="00A22AEF">
            <w:pPr>
              <w:rPr>
                <w:szCs w:val="24"/>
              </w:rPr>
            </w:pPr>
          </w:p>
        </w:tc>
      </w:tr>
      <w:tr w:rsidR="002E6936" w:rsidRPr="003E039E" w14:paraId="528D371F" w14:textId="77777777" w:rsidTr="006D29C9">
        <w:tc>
          <w:tcPr>
            <w:tcW w:w="1722" w:type="dxa"/>
          </w:tcPr>
          <w:p w14:paraId="592AF6E5" w14:textId="77777777" w:rsidR="002E6936" w:rsidRPr="003E039E" w:rsidRDefault="002E6936" w:rsidP="00A22AEF">
            <w:pPr>
              <w:rPr>
                <w:szCs w:val="24"/>
              </w:rPr>
            </w:pPr>
            <w:r w:rsidRPr="003E039E">
              <w:rPr>
                <w:szCs w:val="24"/>
              </w:rPr>
              <w:t>TOTAL</w:t>
            </w:r>
          </w:p>
        </w:tc>
        <w:tc>
          <w:tcPr>
            <w:tcW w:w="1722" w:type="dxa"/>
          </w:tcPr>
          <w:p w14:paraId="604E885B" w14:textId="77777777" w:rsidR="002E6936" w:rsidRPr="003E039E" w:rsidRDefault="002E6936" w:rsidP="00A22AEF">
            <w:pPr>
              <w:rPr>
                <w:szCs w:val="24"/>
              </w:rPr>
            </w:pPr>
          </w:p>
        </w:tc>
        <w:tc>
          <w:tcPr>
            <w:tcW w:w="1614" w:type="dxa"/>
          </w:tcPr>
          <w:p w14:paraId="3FD1EABE" w14:textId="77777777" w:rsidR="002E6936" w:rsidRPr="003E039E" w:rsidRDefault="002E6936" w:rsidP="00A22AEF">
            <w:pPr>
              <w:rPr>
                <w:szCs w:val="24"/>
              </w:rPr>
            </w:pPr>
          </w:p>
        </w:tc>
        <w:tc>
          <w:tcPr>
            <w:tcW w:w="1830" w:type="dxa"/>
          </w:tcPr>
          <w:p w14:paraId="73275323" w14:textId="77777777" w:rsidR="002E6936" w:rsidRPr="003E039E" w:rsidRDefault="002E6936" w:rsidP="00A22AEF">
            <w:pPr>
              <w:rPr>
                <w:szCs w:val="24"/>
              </w:rPr>
            </w:pPr>
          </w:p>
        </w:tc>
        <w:tc>
          <w:tcPr>
            <w:tcW w:w="1344" w:type="dxa"/>
          </w:tcPr>
          <w:p w14:paraId="46AD56EE" w14:textId="77777777" w:rsidR="002E6936" w:rsidRPr="003E039E" w:rsidRDefault="002E6936" w:rsidP="00A22AEF">
            <w:pPr>
              <w:rPr>
                <w:szCs w:val="24"/>
              </w:rPr>
            </w:pPr>
          </w:p>
        </w:tc>
        <w:tc>
          <w:tcPr>
            <w:tcW w:w="1344" w:type="dxa"/>
          </w:tcPr>
          <w:p w14:paraId="02ECD3FD" w14:textId="77777777" w:rsidR="002E6936" w:rsidRPr="003E039E" w:rsidRDefault="002E6936" w:rsidP="00A22AEF">
            <w:pPr>
              <w:rPr>
                <w:szCs w:val="24"/>
              </w:rPr>
            </w:pPr>
          </w:p>
        </w:tc>
      </w:tr>
    </w:tbl>
    <w:p w14:paraId="0E889288" w14:textId="77777777" w:rsidR="002E6936" w:rsidRPr="003E039E" w:rsidRDefault="002E6936" w:rsidP="00A22AEF">
      <w:pPr>
        <w:rPr>
          <w:szCs w:val="24"/>
        </w:rPr>
      </w:pPr>
    </w:p>
    <w:p w14:paraId="286A35F6" w14:textId="77777777" w:rsidR="002E6936" w:rsidRPr="003E039E" w:rsidRDefault="002E6936" w:rsidP="00A22AEF">
      <w:pPr>
        <w:rPr>
          <w:szCs w:val="24"/>
        </w:rPr>
      </w:pPr>
      <w:r w:rsidRPr="003E039E">
        <w:rPr>
          <w:szCs w:val="24"/>
        </w:rPr>
        <w:t xml:space="preserve">Indicate the cost for other facilities (building or infrastructure) where the </w:t>
      </w:r>
      <w:r w:rsidR="00416CE1" w:rsidRPr="003E039E">
        <w:rPr>
          <w:szCs w:val="24"/>
        </w:rPr>
        <w:t>Gross Square Foot (</w:t>
      </w:r>
      <w:r w:rsidRPr="003E039E">
        <w:rPr>
          <w:szCs w:val="24"/>
        </w:rPr>
        <w:t>GSF</w:t>
      </w:r>
      <w:r w:rsidR="00416CE1" w:rsidRPr="003E039E">
        <w:rPr>
          <w:szCs w:val="24"/>
        </w:rPr>
        <w:t>)</w:t>
      </w:r>
      <w:r w:rsidRPr="003E039E">
        <w:rPr>
          <w:szCs w:val="24"/>
        </w:rPr>
        <w:t xml:space="preserve"> audit fee may not be appropriate, e.g., water </w:t>
      </w:r>
      <w:r w:rsidR="0083340A" w:rsidRPr="003E039E">
        <w:rPr>
          <w:szCs w:val="24"/>
        </w:rPr>
        <w:t>or</w:t>
      </w:r>
      <w:r w:rsidRPr="003E039E">
        <w:rPr>
          <w:szCs w:val="24"/>
        </w:rPr>
        <w:t xml:space="preserve"> wastewater treatment plants, warehouses, arenas, </w:t>
      </w:r>
      <w:r w:rsidR="00513519" w:rsidRPr="003E039E">
        <w:rPr>
          <w:szCs w:val="24"/>
        </w:rPr>
        <w:t>irrigation, exterior lighting</w:t>
      </w:r>
      <w:r w:rsidRPr="003E039E">
        <w:rPr>
          <w:szCs w:val="24"/>
        </w:rPr>
        <w:t>.</w:t>
      </w:r>
    </w:p>
    <w:p w14:paraId="0DA4EDF2" w14:textId="77777777" w:rsidR="002E6936" w:rsidRPr="003E039E" w:rsidRDefault="002E6936" w:rsidP="00A22AE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1"/>
        <w:gridCol w:w="1398"/>
        <w:gridCol w:w="1869"/>
        <w:gridCol w:w="1391"/>
        <w:gridCol w:w="1437"/>
      </w:tblGrid>
      <w:tr w:rsidR="002E6936" w:rsidRPr="003E039E" w14:paraId="4D2D5A4A" w14:textId="77777777" w:rsidTr="006D29C9">
        <w:tc>
          <w:tcPr>
            <w:tcW w:w="1740" w:type="dxa"/>
          </w:tcPr>
          <w:p w14:paraId="0B490CA6" w14:textId="77777777" w:rsidR="002E6936" w:rsidRPr="003E039E" w:rsidRDefault="002E6936" w:rsidP="00A22AEF">
            <w:pPr>
              <w:rPr>
                <w:szCs w:val="24"/>
              </w:rPr>
            </w:pPr>
            <w:r w:rsidRPr="003E039E">
              <w:rPr>
                <w:szCs w:val="24"/>
              </w:rPr>
              <w:t>Building or Infrastructure</w:t>
            </w:r>
          </w:p>
        </w:tc>
        <w:tc>
          <w:tcPr>
            <w:tcW w:w="1741" w:type="dxa"/>
          </w:tcPr>
          <w:p w14:paraId="0C76E478" w14:textId="77777777" w:rsidR="002E6936" w:rsidRPr="003E039E" w:rsidRDefault="002E6936" w:rsidP="00A22AEF">
            <w:pPr>
              <w:rPr>
                <w:szCs w:val="24"/>
              </w:rPr>
            </w:pPr>
            <w:r w:rsidRPr="003E039E">
              <w:rPr>
                <w:szCs w:val="24"/>
              </w:rPr>
              <w:t>Facility Type</w:t>
            </w:r>
          </w:p>
        </w:tc>
        <w:tc>
          <w:tcPr>
            <w:tcW w:w="1398" w:type="dxa"/>
          </w:tcPr>
          <w:p w14:paraId="482790DB" w14:textId="77777777" w:rsidR="002E6936" w:rsidRPr="003E039E" w:rsidRDefault="002E6936" w:rsidP="00A22AEF">
            <w:pPr>
              <w:rPr>
                <w:szCs w:val="24"/>
              </w:rPr>
            </w:pPr>
            <w:r w:rsidRPr="003E039E">
              <w:rPr>
                <w:szCs w:val="24"/>
              </w:rPr>
              <w:t>Facility Age</w:t>
            </w:r>
          </w:p>
        </w:tc>
        <w:tc>
          <w:tcPr>
            <w:tcW w:w="1869" w:type="dxa"/>
          </w:tcPr>
          <w:p w14:paraId="30ED036B" w14:textId="77777777" w:rsidR="002E6936" w:rsidRPr="003E039E" w:rsidRDefault="002E6936" w:rsidP="00A22AEF">
            <w:pPr>
              <w:rPr>
                <w:szCs w:val="24"/>
              </w:rPr>
            </w:pPr>
            <w:r w:rsidRPr="003E039E">
              <w:rPr>
                <w:szCs w:val="24"/>
              </w:rPr>
              <w:t>Facility GSF (or other applicable</w:t>
            </w:r>
            <w:r w:rsidR="00D66F9D" w:rsidRPr="003E039E">
              <w:rPr>
                <w:szCs w:val="24"/>
              </w:rPr>
              <w:t xml:space="preserve"> </w:t>
            </w:r>
            <w:r w:rsidRPr="003E039E">
              <w:rPr>
                <w:szCs w:val="24"/>
              </w:rPr>
              <w:t>measurement)</w:t>
            </w:r>
          </w:p>
        </w:tc>
        <w:tc>
          <w:tcPr>
            <w:tcW w:w="1391" w:type="dxa"/>
          </w:tcPr>
          <w:p w14:paraId="0FA8DBE4" w14:textId="77777777" w:rsidR="002E6936" w:rsidRPr="003E039E" w:rsidRDefault="002E6936" w:rsidP="00A22AEF">
            <w:pPr>
              <w:rPr>
                <w:szCs w:val="24"/>
              </w:rPr>
            </w:pPr>
            <w:r w:rsidRPr="003E039E">
              <w:rPr>
                <w:szCs w:val="24"/>
              </w:rPr>
              <w:t>Unit cost for audit (if applicable)</w:t>
            </w:r>
          </w:p>
        </w:tc>
        <w:tc>
          <w:tcPr>
            <w:tcW w:w="1437" w:type="dxa"/>
          </w:tcPr>
          <w:p w14:paraId="5C088042" w14:textId="77777777" w:rsidR="002E6936" w:rsidRPr="003E039E" w:rsidRDefault="002E6936" w:rsidP="00A22AEF">
            <w:pPr>
              <w:rPr>
                <w:szCs w:val="24"/>
              </w:rPr>
            </w:pPr>
            <w:r w:rsidRPr="003E039E">
              <w:rPr>
                <w:szCs w:val="24"/>
              </w:rPr>
              <w:t>Facility Total Audit Cost $</w:t>
            </w:r>
          </w:p>
        </w:tc>
      </w:tr>
      <w:tr w:rsidR="002E6936" w:rsidRPr="003E039E" w14:paraId="717E6D54" w14:textId="77777777" w:rsidTr="006D29C9">
        <w:tc>
          <w:tcPr>
            <w:tcW w:w="1740" w:type="dxa"/>
          </w:tcPr>
          <w:p w14:paraId="5FED9B74" w14:textId="77777777" w:rsidR="002E6936" w:rsidRPr="003E039E" w:rsidRDefault="002E6936" w:rsidP="00A22AEF">
            <w:pPr>
              <w:rPr>
                <w:szCs w:val="24"/>
              </w:rPr>
            </w:pPr>
          </w:p>
        </w:tc>
        <w:tc>
          <w:tcPr>
            <w:tcW w:w="1741" w:type="dxa"/>
          </w:tcPr>
          <w:p w14:paraId="3971916D" w14:textId="77777777" w:rsidR="002E6936" w:rsidRPr="003E039E" w:rsidRDefault="002E6936" w:rsidP="00A22AEF">
            <w:pPr>
              <w:rPr>
                <w:szCs w:val="24"/>
              </w:rPr>
            </w:pPr>
          </w:p>
        </w:tc>
        <w:tc>
          <w:tcPr>
            <w:tcW w:w="1398" w:type="dxa"/>
          </w:tcPr>
          <w:p w14:paraId="54E4C5BC" w14:textId="77777777" w:rsidR="002E6936" w:rsidRPr="003E039E" w:rsidRDefault="002E6936" w:rsidP="00A22AEF">
            <w:pPr>
              <w:rPr>
                <w:szCs w:val="24"/>
              </w:rPr>
            </w:pPr>
          </w:p>
        </w:tc>
        <w:tc>
          <w:tcPr>
            <w:tcW w:w="1869" w:type="dxa"/>
          </w:tcPr>
          <w:p w14:paraId="67828D8B" w14:textId="77777777" w:rsidR="002E6936" w:rsidRPr="003E039E" w:rsidRDefault="002E6936" w:rsidP="00A22AEF">
            <w:pPr>
              <w:rPr>
                <w:szCs w:val="24"/>
              </w:rPr>
            </w:pPr>
          </w:p>
        </w:tc>
        <w:tc>
          <w:tcPr>
            <w:tcW w:w="1391" w:type="dxa"/>
          </w:tcPr>
          <w:p w14:paraId="167CFBF1" w14:textId="77777777" w:rsidR="002E6936" w:rsidRPr="003E039E" w:rsidRDefault="002E6936" w:rsidP="00A22AEF">
            <w:pPr>
              <w:rPr>
                <w:szCs w:val="24"/>
              </w:rPr>
            </w:pPr>
          </w:p>
        </w:tc>
        <w:tc>
          <w:tcPr>
            <w:tcW w:w="1437" w:type="dxa"/>
          </w:tcPr>
          <w:p w14:paraId="53DA1C59" w14:textId="77777777" w:rsidR="002E6936" w:rsidRPr="003E039E" w:rsidRDefault="002E6936" w:rsidP="00A22AEF">
            <w:pPr>
              <w:rPr>
                <w:szCs w:val="24"/>
              </w:rPr>
            </w:pPr>
          </w:p>
        </w:tc>
      </w:tr>
      <w:tr w:rsidR="002E6936" w:rsidRPr="003E039E" w14:paraId="759C3FBE" w14:textId="77777777" w:rsidTr="006D29C9">
        <w:tc>
          <w:tcPr>
            <w:tcW w:w="1740" w:type="dxa"/>
          </w:tcPr>
          <w:p w14:paraId="1A35180B" w14:textId="77777777" w:rsidR="002E6936" w:rsidRPr="003E039E" w:rsidRDefault="002E6936" w:rsidP="00A22AEF">
            <w:pPr>
              <w:rPr>
                <w:szCs w:val="24"/>
              </w:rPr>
            </w:pPr>
          </w:p>
        </w:tc>
        <w:tc>
          <w:tcPr>
            <w:tcW w:w="1741" w:type="dxa"/>
          </w:tcPr>
          <w:p w14:paraId="01E82076" w14:textId="77777777" w:rsidR="002E6936" w:rsidRPr="003E039E" w:rsidRDefault="002E6936" w:rsidP="00A22AEF">
            <w:pPr>
              <w:rPr>
                <w:szCs w:val="24"/>
              </w:rPr>
            </w:pPr>
          </w:p>
        </w:tc>
        <w:tc>
          <w:tcPr>
            <w:tcW w:w="1398" w:type="dxa"/>
          </w:tcPr>
          <w:p w14:paraId="413206C4" w14:textId="77777777" w:rsidR="002E6936" w:rsidRPr="003E039E" w:rsidRDefault="002E6936" w:rsidP="00A22AEF">
            <w:pPr>
              <w:rPr>
                <w:szCs w:val="24"/>
              </w:rPr>
            </w:pPr>
          </w:p>
        </w:tc>
        <w:tc>
          <w:tcPr>
            <w:tcW w:w="1869" w:type="dxa"/>
          </w:tcPr>
          <w:p w14:paraId="373A5403" w14:textId="77777777" w:rsidR="002E6936" w:rsidRPr="003E039E" w:rsidRDefault="002E6936" w:rsidP="00A22AEF">
            <w:pPr>
              <w:rPr>
                <w:szCs w:val="24"/>
              </w:rPr>
            </w:pPr>
          </w:p>
        </w:tc>
        <w:tc>
          <w:tcPr>
            <w:tcW w:w="1391" w:type="dxa"/>
          </w:tcPr>
          <w:p w14:paraId="53B5DA85" w14:textId="77777777" w:rsidR="002E6936" w:rsidRPr="003E039E" w:rsidRDefault="002E6936" w:rsidP="00A22AEF">
            <w:pPr>
              <w:rPr>
                <w:szCs w:val="24"/>
              </w:rPr>
            </w:pPr>
          </w:p>
        </w:tc>
        <w:tc>
          <w:tcPr>
            <w:tcW w:w="1437" w:type="dxa"/>
          </w:tcPr>
          <w:p w14:paraId="028CFB95" w14:textId="77777777" w:rsidR="002E6936" w:rsidRPr="003E039E" w:rsidRDefault="002E6936" w:rsidP="00A22AEF">
            <w:pPr>
              <w:rPr>
                <w:szCs w:val="24"/>
              </w:rPr>
            </w:pPr>
          </w:p>
        </w:tc>
      </w:tr>
      <w:tr w:rsidR="002E6936" w:rsidRPr="003E039E" w14:paraId="359B64ED" w14:textId="77777777" w:rsidTr="006D29C9">
        <w:tc>
          <w:tcPr>
            <w:tcW w:w="1740" w:type="dxa"/>
          </w:tcPr>
          <w:p w14:paraId="06465A35" w14:textId="77777777" w:rsidR="002E6936" w:rsidRPr="003E039E" w:rsidRDefault="002E6936" w:rsidP="00A22AEF">
            <w:pPr>
              <w:rPr>
                <w:szCs w:val="24"/>
              </w:rPr>
            </w:pPr>
          </w:p>
        </w:tc>
        <w:tc>
          <w:tcPr>
            <w:tcW w:w="1741" w:type="dxa"/>
          </w:tcPr>
          <w:p w14:paraId="53FF6950" w14:textId="77777777" w:rsidR="002E6936" w:rsidRPr="003E039E" w:rsidRDefault="002E6936" w:rsidP="00A22AEF">
            <w:pPr>
              <w:rPr>
                <w:szCs w:val="24"/>
              </w:rPr>
            </w:pPr>
          </w:p>
        </w:tc>
        <w:tc>
          <w:tcPr>
            <w:tcW w:w="1398" w:type="dxa"/>
          </w:tcPr>
          <w:p w14:paraId="0877F589" w14:textId="77777777" w:rsidR="002E6936" w:rsidRPr="003E039E" w:rsidRDefault="002E6936" w:rsidP="00A22AEF">
            <w:pPr>
              <w:rPr>
                <w:szCs w:val="24"/>
              </w:rPr>
            </w:pPr>
          </w:p>
        </w:tc>
        <w:tc>
          <w:tcPr>
            <w:tcW w:w="1869" w:type="dxa"/>
          </w:tcPr>
          <w:p w14:paraId="7D134994" w14:textId="77777777" w:rsidR="002E6936" w:rsidRPr="003E039E" w:rsidRDefault="002E6936" w:rsidP="00A22AEF">
            <w:pPr>
              <w:rPr>
                <w:szCs w:val="24"/>
              </w:rPr>
            </w:pPr>
          </w:p>
        </w:tc>
        <w:tc>
          <w:tcPr>
            <w:tcW w:w="1391" w:type="dxa"/>
          </w:tcPr>
          <w:p w14:paraId="67FAB789" w14:textId="77777777" w:rsidR="002E6936" w:rsidRPr="003E039E" w:rsidRDefault="002E6936" w:rsidP="00A22AEF">
            <w:pPr>
              <w:rPr>
                <w:szCs w:val="24"/>
              </w:rPr>
            </w:pPr>
          </w:p>
        </w:tc>
        <w:tc>
          <w:tcPr>
            <w:tcW w:w="1437" w:type="dxa"/>
          </w:tcPr>
          <w:p w14:paraId="185FFDE1" w14:textId="77777777" w:rsidR="002E6936" w:rsidRPr="003E039E" w:rsidRDefault="002E6936" w:rsidP="00A22AEF">
            <w:pPr>
              <w:rPr>
                <w:szCs w:val="24"/>
              </w:rPr>
            </w:pPr>
          </w:p>
        </w:tc>
      </w:tr>
      <w:tr w:rsidR="002E6936" w:rsidRPr="003E039E" w14:paraId="7BD590A3" w14:textId="77777777" w:rsidTr="006D29C9">
        <w:tc>
          <w:tcPr>
            <w:tcW w:w="1740" w:type="dxa"/>
          </w:tcPr>
          <w:p w14:paraId="257B96D1" w14:textId="77777777" w:rsidR="002E6936" w:rsidRPr="003E039E" w:rsidRDefault="002E6936" w:rsidP="00A22AEF">
            <w:pPr>
              <w:rPr>
                <w:szCs w:val="24"/>
              </w:rPr>
            </w:pPr>
          </w:p>
        </w:tc>
        <w:tc>
          <w:tcPr>
            <w:tcW w:w="1741" w:type="dxa"/>
          </w:tcPr>
          <w:p w14:paraId="115584AE" w14:textId="77777777" w:rsidR="002E6936" w:rsidRPr="003E039E" w:rsidRDefault="002E6936" w:rsidP="00A22AEF">
            <w:pPr>
              <w:rPr>
                <w:szCs w:val="24"/>
              </w:rPr>
            </w:pPr>
          </w:p>
        </w:tc>
        <w:tc>
          <w:tcPr>
            <w:tcW w:w="1398" w:type="dxa"/>
          </w:tcPr>
          <w:p w14:paraId="18CFB5E5" w14:textId="77777777" w:rsidR="002E6936" w:rsidRPr="003E039E" w:rsidRDefault="002E6936" w:rsidP="00A22AEF">
            <w:pPr>
              <w:rPr>
                <w:szCs w:val="24"/>
              </w:rPr>
            </w:pPr>
          </w:p>
        </w:tc>
        <w:tc>
          <w:tcPr>
            <w:tcW w:w="1869" w:type="dxa"/>
          </w:tcPr>
          <w:p w14:paraId="7381CBE2" w14:textId="77777777" w:rsidR="002E6936" w:rsidRPr="003E039E" w:rsidRDefault="002E6936" w:rsidP="00A22AEF">
            <w:pPr>
              <w:rPr>
                <w:szCs w:val="24"/>
              </w:rPr>
            </w:pPr>
          </w:p>
        </w:tc>
        <w:tc>
          <w:tcPr>
            <w:tcW w:w="1391" w:type="dxa"/>
          </w:tcPr>
          <w:p w14:paraId="5577980F" w14:textId="77777777" w:rsidR="002E6936" w:rsidRPr="003E039E" w:rsidRDefault="002E6936" w:rsidP="00A22AEF">
            <w:pPr>
              <w:rPr>
                <w:szCs w:val="24"/>
              </w:rPr>
            </w:pPr>
          </w:p>
        </w:tc>
        <w:tc>
          <w:tcPr>
            <w:tcW w:w="1437" w:type="dxa"/>
          </w:tcPr>
          <w:p w14:paraId="68115422" w14:textId="77777777" w:rsidR="002E6936" w:rsidRPr="003E039E" w:rsidRDefault="002E6936" w:rsidP="00A22AEF">
            <w:pPr>
              <w:rPr>
                <w:szCs w:val="24"/>
              </w:rPr>
            </w:pPr>
          </w:p>
        </w:tc>
      </w:tr>
      <w:tr w:rsidR="002E6936" w:rsidRPr="003E039E" w14:paraId="1C6FB331" w14:textId="77777777" w:rsidTr="006D29C9">
        <w:tc>
          <w:tcPr>
            <w:tcW w:w="1740" w:type="dxa"/>
          </w:tcPr>
          <w:p w14:paraId="4B1AB9D2" w14:textId="77777777" w:rsidR="002E6936" w:rsidRPr="003E039E" w:rsidRDefault="002E6936" w:rsidP="00A22AEF">
            <w:pPr>
              <w:rPr>
                <w:szCs w:val="24"/>
              </w:rPr>
            </w:pPr>
          </w:p>
        </w:tc>
        <w:tc>
          <w:tcPr>
            <w:tcW w:w="1741" w:type="dxa"/>
          </w:tcPr>
          <w:p w14:paraId="5B5789D3" w14:textId="77777777" w:rsidR="002E6936" w:rsidRPr="003E039E" w:rsidRDefault="002E6936" w:rsidP="00A22AEF">
            <w:pPr>
              <w:rPr>
                <w:szCs w:val="24"/>
              </w:rPr>
            </w:pPr>
          </w:p>
        </w:tc>
        <w:tc>
          <w:tcPr>
            <w:tcW w:w="1398" w:type="dxa"/>
          </w:tcPr>
          <w:p w14:paraId="484F4A01" w14:textId="77777777" w:rsidR="002E6936" w:rsidRPr="003E039E" w:rsidRDefault="002E6936" w:rsidP="00A22AEF">
            <w:pPr>
              <w:rPr>
                <w:szCs w:val="24"/>
              </w:rPr>
            </w:pPr>
          </w:p>
        </w:tc>
        <w:tc>
          <w:tcPr>
            <w:tcW w:w="1869" w:type="dxa"/>
          </w:tcPr>
          <w:p w14:paraId="24D6E6DA" w14:textId="77777777" w:rsidR="002E6936" w:rsidRPr="003E039E" w:rsidRDefault="002E6936" w:rsidP="00A22AEF">
            <w:pPr>
              <w:rPr>
                <w:szCs w:val="24"/>
              </w:rPr>
            </w:pPr>
          </w:p>
        </w:tc>
        <w:tc>
          <w:tcPr>
            <w:tcW w:w="1391" w:type="dxa"/>
          </w:tcPr>
          <w:p w14:paraId="6362EE8B" w14:textId="77777777" w:rsidR="002E6936" w:rsidRPr="003E039E" w:rsidRDefault="002E6936" w:rsidP="00A22AEF">
            <w:pPr>
              <w:rPr>
                <w:szCs w:val="24"/>
              </w:rPr>
            </w:pPr>
          </w:p>
        </w:tc>
        <w:tc>
          <w:tcPr>
            <w:tcW w:w="1437" w:type="dxa"/>
          </w:tcPr>
          <w:p w14:paraId="656630EC" w14:textId="77777777" w:rsidR="002E6936" w:rsidRPr="003E039E" w:rsidRDefault="002E6936" w:rsidP="00A22AEF">
            <w:pPr>
              <w:rPr>
                <w:szCs w:val="24"/>
              </w:rPr>
            </w:pPr>
          </w:p>
        </w:tc>
      </w:tr>
      <w:tr w:rsidR="002E6936" w:rsidRPr="003E039E" w14:paraId="6ACCFC8B" w14:textId="77777777" w:rsidTr="006D29C9">
        <w:tc>
          <w:tcPr>
            <w:tcW w:w="1740" w:type="dxa"/>
          </w:tcPr>
          <w:p w14:paraId="043A1008" w14:textId="77777777" w:rsidR="002E6936" w:rsidRPr="003E039E" w:rsidRDefault="002E6936" w:rsidP="00A22AEF">
            <w:pPr>
              <w:rPr>
                <w:szCs w:val="24"/>
              </w:rPr>
            </w:pPr>
          </w:p>
        </w:tc>
        <w:tc>
          <w:tcPr>
            <w:tcW w:w="1741" w:type="dxa"/>
          </w:tcPr>
          <w:p w14:paraId="4285C358" w14:textId="77777777" w:rsidR="002E6936" w:rsidRPr="003E039E" w:rsidRDefault="002E6936" w:rsidP="00A22AEF">
            <w:pPr>
              <w:rPr>
                <w:szCs w:val="24"/>
              </w:rPr>
            </w:pPr>
          </w:p>
        </w:tc>
        <w:tc>
          <w:tcPr>
            <w:tcW w:w="1398" w:type="dxa"/>
          </w:tcPr>
          <w:p w14:paraId="20A3E8E7" w14:textId="77777777" w:rsidR="002E6936" w:rsidRPr="003E039E" w:rsidRDefault="002E6936" w:rsidP="00A22AEF">
            <w:pPr>
              <w:rPr>
                <w:szCs w:val="24"/>
              </w:rPr>
            </w:pPr>
          </w:p>
        </w:tc>
        <w:tc>
          <w:tcPr>
            <w:tcW w:w="1869" w:type="dxa"/>
          </w:tcPr>
          <w:p w14:paraId="4B2AA8E7" w14:textId="77777777" w:rsidR="002E6936" w:rsidRPr="003E039E" w:rsidRDefault="002E6936" w:rsidP="00A22AEF">
            <w:pPr>
              <w:rPr>
                <w:szCs w:val="24"/>
              </w:rPr>
            </w:pPr>
          </w:p>
        </w:tc>
        <w:tc>
          <w:tcPr>
            <w:tcW w:w="1391" w:type="dxa"/>
          </w:tcPr>
          <w:p w14:paraId="3E9E8E98" w14:textId="77777777" w:rsidR="002E6936" w:rsidRPr="003E039E" w:rsidRDefault="002E6936" w:rsidP="00A22AEF">
            <w:pPr>
              <w:rPr>
                <w:szCs w:val="24"/>
              </w:rPr>
            </w:pPr>
          </w:p>
        </w:tc>
        <w:tc>
          <w:tcPr>
            <w:tcW w:w="1437" w:type="dxa"/>
          </w:tcPr>
          <w:p w14:paraId="63D12D8A" w14:textId="77777777" w:rsidR="002E6936" w:rsidRPr="003E039E" w:rsidRDefault="002E6936" w:rsidP="00A22AEF">
            <w:pPr>
              <w:rPr>
                <w:szCs w:val="24"/>
              </w:rPr>
            </w:pPr>
          </w:p>
        </w:tc>
      </w:tr>
      <w:tr w:rsidR="002E6936" w:rsidRPr="003E039E" w14:paraId="2B00926C" w14:textId="77777777" w:rsidTr="006D29C9">
        <w:tc>
          <w:tcPr>
            <w:tcW w:w="1740" w:type="dxa"/>
          </w:tcPr>
          <w:p w14:paraId="55015289" w14:textId="77777777" w:rsidR="002E6936" w:rsidRPr="003E039E" w:rsidRDefault="002E6936" w:rsidP="00A22AEF">
            <w:pPr>
              <w:rPr>
                <w:szCs w:val="24"/>
              </w:rPr>
            </w:pPr>
            <w:r w:rsidRPr="003E039E">
              <w:rPr>
                <w:szCs w:val="24"/>
              </w:rPr>
              <w:t>TOTAL</w:t>
            </w:r>
          </w:p>
        </w:tc>
        <w:tc>
          <w:tcPr>
            <w:tcW w:w="1741" w:type="dxa"/>
          </w:tcPr>
          <w:p w14:paraId="2EC83D4B" w14:textId="77777777" w:rsidR="002E6936" w:rsidRPr="003E039E" w:rsidRDefault="002E6936" w:rsidP="00A22AEF">
            <w:pPr>
              <w:rPr>
                <w:szCs w:val="24"/>
              </w:rPr>
            </w:pPr>
          </w:p>
        </w:tc>
        <w:tc>
          <w:tcPr>
            <w:tcW w:w="1398" w:type="dxa"/>
          </w:tcPr>
          <w:p w14:paraId="52E432D2" w14:textId="77777777" w:rsidR="002E6936" w:rsidRPr="003E039E" w:rsidRDefault="002E6936" w:rsidP="00A22AEF">
            <w:pPr>
              <w:rPr>
                <w:szCs w:val="24"/>
              </w:rPr>
            </w:pPr>
          </w:p>
        </w:tc>
        <w:tc>
          <w:tcPr>
            <w:tcW w:w="1869" w:type="dxa"/>
          </w:tcPr>
          <w:p w14:paraId="177E948F" w14:textId="77777777" w:rsidR="002E6936" w:rsidRPr="003E039E" w:rsidRDefault="002E6936" w:rsidP="00A22AEF">
            <w:pPr>
              <w:rPr>
                <w:szCs w:val="24"/>
              </w:rPr>
            </w:pPr>
          </w:p>
        </w:tc>
        <w:tc>
          <w:tcPr>
            <w:tcW w:w="1391" w:type="dxa"/>
          </w:tcPr>
          <w:p w14:paraId="6E15E57F" w14:textId="77777777" w:rsidR="002E6936" w:rsidRPr="003E039E" w:rsidRDefault="002E6936" w:rsidP="00A22AEF">
            <w:pPr>
              <w:rPr>
                <w:szCs w:val="24"/>
              </w:rPr>
            </w:pPr>
          </w:p>
        </w:tc>
        <w:tc>
          <w:tcPr>
            <w:tcW w:w="1437" w:type="dxa"/>
          </w:tcPr>
          <w:p w14:paraId="59123824" w14:textId="77777777" w:rsidR="002E6936" w:rsidRPr="003E039E" w:rsidRDefault="002E6936" w:rsidP="00A22AEF">
            <w:pPr>
              <w:rPr>
                <w:szCs w:val="24"/>
              </w:rPr>
            </w:pPr>
          </w:p>
        </w:tc>
      </w:tr>
    </w:tbl>
    <w:p w14:paraId="4FFE0ECD" w14:textId="77777777" w:rsidR="002E6936" w:rsidRPr="003E039E" w:rsidRDefault="002E6936" w:rsidP="00A22AEF">
      <w:pPr>
        <w:rPr>
          <w:szCs w:val="24"/>
        </w:rPr>
      </w:pPr>
    </w:p>
    <w:p w14:paraId="608AB8F2" w14:textId="77777777" w:rsidR="002E6936" w:rsidRPr="003E039E" w:rsidRDefault="002E6936" w:rsidP="00A22AEF">
      <w:pPr>
        <w:rPr>
          <w:b/>
          <w:szCs w:val="24"/>
        </w:rPr>
      </w:pPr>
      <w:r w:rsidRPr="003E039E">
        <w:rPr>
          <w:b/>
          <w:szCs w:val="24"/>
        </w:rPr>
        <w:t xml:space="preserve">TOTAL COST OF IGA: </w:t>
      </w:r>
    </w:p>
    <w:p w14:paraId="44E5FA06" w14:textId="77777777" w:rsidR="002E6936" w:rsidRPr="003E039E" w:rsidRDefault="004C6109" w:rsidP="00A22AEF">
      <w:pPr>
        <w:jc w:val="center"/>
        <w:rPr>
          <w:b/>
          <w:caps/>
          <w:szCs w:val="24"/>
        </w:rPr>
      </w:pPr>
      <w:r w:rsidRPr="003E039E">
        <w:rPr>
          <w:b/>
          <w:szCs w:val="24"/>
        </w:rPr>
        <w:br w:type="page"/>
      </w:r>
      <w:r w:rsidR="002E6936" w:rsidRPr="003E039E">
        <w:rPr>
          <w:b/>
          <w:szCs w:val="24"/>
        </w:rPr>
        <w:lastRenderedPageBreak/>
        <w:t>Exhibit B</w:t>
      </w:r>
      <w:r w:rsidR="002E6936" w:rsidRPr="003E039E">
        <w:rPr>
          <w:szCs w:val="24"/>
        </w:rPr>
        <w:t xml:space="preserve"> – </w:t>
      </w:r>
      <w:r w:rsidR="002E6936" w:rsidRPr="003E039E">
        <w:rPr>
          <w:b/>
          <w:szCs w:val="24"/>
        </w:rPr>
        <w:t xml:space="preserve">Cost and Pricing </w:t>
      </w:r>
      <w:r w:rsidR="004225BC" w:rsidRPr="003E039E">
        <w:rPr>
          <w:b/>
          <w:szCs w:val="24"/>
        </w:rPr>
        <w:t>Tool</w:t>
      </w:r>
    </w:p>
    <w:p w14:paraId="45B5976A" w14:textId="77777777" w:rsidR="002E6936" w:rsidRPr="003E039E" w:rsidRDefault="002E6936" w:rsidP="00A22AEF">
      <w:pPr>
        <w:tabs>
          <w:tab w:val="left" w:pos="-1440"/>
          <w:tab w:val="left" w:pos="-720"/>
        </w:tabs>
        <w:suppressAutoHyphens/>
        <w:rPr>
          <w:szCs w:val="24"/>
        </w:rPr>
      </w:pPr>
    </w:p>
    <w:p w14:paraId="627E922D" w14:textId="77777777" w:rsidR="004225BC" w:rsidRPr="003E039E" w:rsidRDefault="004225BC" w:rsidP="00A22AEF">
      <w:pPr>
        <w:autoSpaceDE w:val="0"/>
        <w:autoSpaceDN w:val="0"/>
        <w:adjustRightInd w:val="0"/>
        <w:rPr>
          <w:color w:val="000000"/>
          <w:szCs w:val="24"/>
        </w:rPr>
      </w:pPr>
      <w:r w:rsidRPr="003E039E">
        <w:rPr>
          <w:color w:val="000000"/>
          <w:szCs w:val="24"/>
        </w:rPr>
        <w:t xml:space="preserve">The Cost and Pricing Tool provides </w:t>
      </w:r>
      <w:r w:rsidR="00A22AEF">
        <w:rPr>
          <w:color w:val="000000"/>
          <w:szCs w:val="24"/>
        </w:rPr>
        <w:t>DEQ</w:t>
      </w:r>
      <w:r w:rsidRPr="003E039E">
        <w:rPr>
          <w:color w:val="000000"/>
          <w:szCs w:val="24"/>
        </w:rPr>
        <w:t>, Entit</w:t>
      </w:r>
      <w:r w:rsidR="009B1EAE" w:rsidRPr="003E039E">
        <w:rPr>
          <w:color w:val="000000"/>
          <w:szCs w:val="24"/>
        </w:rPr>
        <w:t>y</w:t>
      </w:r>
      <w:r w:rsidRPr="003E039E">
        <w:rPr>
          <w:color w:val="000000"/>
          <w:szCs w:val="24"/>
        </w:rPr>
        <w:t>, and ESP with standard</w:t>
      </w:r>
      <w:r w:rsidR="009B1EAE" w:rsidRPr="003E039E">
        <w:rPr>
          <w:color w:val="000000"/>
          <w:szCs w:val="24"/>
        </w:rPr>
        <w:t xml:space="preserve"> EPC</w:t>
      </w:r>
      <w:r w:rsidRPr="003E039E">
        <w:rPr>
          <w:color w:val="000000"/>
          <w:szCs w:val="24"/>
        </w:rPr>
        <w:t xml:space="preserve"> project cost details</w:t>
      </w:r>
      <w:r w:rsidR="00AF4054">
        <w:rPr>
          <w:color w:val="000000"/>
          <w:szCs w:val="24"/>
        </w:rPr>
        <w:t xml:space="preserve">.  </w:t>
      </w:r>
      <w:r w:rsidRPr="003E039E">
        <w:rPr>
          <w:color w:val="000000"/>
          <w:szCs w:val="24"/>
        </w:rPr>
        <w:t xml:space="preserve">Certain information is required of </w:t>
      </w:r>
      <w:r w:rsidR="005E7FCD" w:rsidRPr="003E039E">
        <w:rPr>
          <w:color w:val="000000"/>
          <w:szCs w:val="24"/>
        </w:rPr>
        <w:t xml:space="preserve">the </w:t>
      </w:r>
      <w:r w:rsidRPr="003E039E">
        <w:rPr>
          <w:color w:val="000000"/>
          <w:szCs w:val="24"/>
        </w:rPr>
        <w:t xml:space="preserve">ESP, and other information is </w:t>
      </w:r>
      <w:r w:rsidR="00BE5493" w:rsidRPr="003E039E">
        <w:rPr>
          <w:color w:val="000000"/>
          <w:szCs w:val="24"/>
        </w:rPr>
        <w:t>provided</w:t>
      </w:r>
      <w:r w:rsidRPr="003E039E">
        <w:rPr>
          <w:color w:val="000000"/>
          <w:szCs w:val="24"/>
        </w:rPr>
        <w:t xml:space="preserve"> at specific steps during EPC project development</w:t>
      </w:r>
      <w:r w:rsidR="00AF4054">
        <w:rPr>
          <w:color w:val="000000"/>
          <w:szCs w:val="24"/>
        </w:rPr>
        <w:t xml:space="preserve">.  </w:t>
      </w:r>
      <w:r w:rsidR="005E7FCD" w:rsidRPr="003E039E">
        <w:rPr>
          <w:color w:val="000000"/>
          <w:szCs w:val="24"/>
        </w:rPr>
        <w:t>This Tool</w:t>
      </w:r>
      <w:r w:rsidR="001662FD" w:rsidRPr="003E039E">
        <w:rPr>
          <w:color w:val="000000"/>
          <w:szCs w:val="24"/>
        </w:rPr>
        <w:t xml:space="preserve"> was provided by the ESP in </w:t>
      </w:r>
      <w:r w:rsidR="00E55F92" w:rsidRPr="003E039E">
        <w:rPr>
          <w:color w:val="000000"/>
          <w:szCs w:val="24"/>
        </w:rPr>
        <w:t>its response to</w:t>
      </w:r>
      <w:r w:rsidR="001662FD" w:rsidRPr="003E039E">
        <w:rPr>
          <w:color w:val="000000"/>
          <w:szCs w:val="24"/>
        </w:rPr>
        <w:t xml:space="preserve"> the Entity’s</w:t>
      </w:r>
      <w:r w:rsidR="00E55F92" w:rsidRPr="003E039E">
        <w:rPr>
          <w:color w:val="000000"/>
          <w:szCs w:val="24"/>
        </w:rPr>
        <w:t xml:space="preserve"> Request for Proposals</w:t>
      </w:r>
      <w:r w:rsidR="009C080B" w:rsidRPr="003E039E">
        <w:rPr>
          <w:color w:val="000000"/>
          <w:szCs w:val="24"/>
        </w:rPr>
        <w:t xml:space="preserve"> (RFP)</w:t>
      </w:r>
      <w:r w:rsidR="00AF4054">
        <w:rPr>
          <w:color w:val="000000"/>
          <w:szCs w:val="24"/>
        </w:rPr>
        <w:t xml:space="preserve">.  </w:t>
      </w:r>
      <w:r w:rsidR="00957984">
        <w:rPr>
          <w:color w:val="000000"/>
          <w:szCs w:val="24"/>
        </w:rPr>
        <w:t>T</w:t>
      </w:r>
      <w:r w:rsidR="001662FD" w:rsidRPr="003E039E">
        <w:rPr>
          <w:color w:val="000000"/>
          <w:szCs w:val="24"/>
        </w:rPr>
        <w:t xml:space="preserve">his </w:t>
      </w:r>
      <w:r w:rsidR="00957984">
        <w:rPr>
          <w:color w:val="000000"/>
          <w:szCs w:val="24"/>
        </w:rPr>
        <w:t>C</w:t>
      </w:r>
      <w:r w:rsidR="001662FD" w:rsidRPr="003E039E">
        <w:rPr>
          <w:color w:val="000000"/>
          <w:szCs w:val="24"/>
        </w:rPr>
        <w:t>ontract may modify the percentages based on project scope and project size</w:t>
      </w:r>
      <w:r w:rsidR="00AF4054">
        <w:rPr>
          <w:color w:val="000000"/>
          <w:szCs w:val="24"/>
        </w:rPr>
        <w:t xml:space="preserve">.  </w:t>
      </w:r>
      <w:r w:rsidR="007B21F4" w:rsidRPr="003E039E">
        <w:rPr>
          <w:color w:val="000000"/>
          <w:szCs w:val="24"/>
        </w:rPr>
        <w:t>Factors used in cost estimates may not exceed the percentages presented in the column “</w:t>
      </w:r>
      <w:r w:rsidR="00A746AA" w:rsidRPr="003E039E">
        <w:rPr>
          <w:color w:val="000000"/>
          <w:szCs w:val="24"/>
        </w:rPr>
        <w:t>EPC</w:t>
      </w:r>
      <w:r w:rsidR="007B21F4" w:rsidRPr="003E039E">
        <w:rPr>
          <w:color w:val="000000"/>
          <w:szCs w:val="24"/>
        </w:rPr>
        <w:t xml:space="preserve"> Maximum % of Total Project Cost” </w:t>
      </w:r>
      <w:r w:rsidR="00A746AA" w:rsidRPr="003E039E">
        <w:rPr>
          <w:color w:val="000000"/>
          <w:szCs w:val="24"/>
        </w:rPr>
        <w:t xml:space="preserve">or “EPC Maximum % Markup” </w:t>
      </w:r>
      <w:r w:rsidR="007B21F4" w:rsidRPr="003E039E">
        <w:rPr>
          <w:color w:val="000000"/>
          <w:szCs w:val="24"/>
        </w:rPr>
        <w:t xml:space="preserve">of </w:t>
      </w:r>
      <w:r w:rsidR="007B21F4" w:rsidRPr="003E039E">
        <w:rPr>
          <w:b/>
          <w:color w:val="000000"/>
          <w:szCs w:val="24"/>
        </w:rPr>
        <w:t>Table B1: Project Cost Estimate</w:t>
      </w:r>
      <w:r w:rsidR="007B21F4" w:rsidRPr="003E039E">
        <w:rPr>
          <w:color w:val="000000"/>
          <w:szCs w:val="24"/>
        </w:rPr>
        <w:t>.</w:t>
      </w:r>
    </w:p>
    <w:p w14:paraId="2CBAABEE" w14:textId="77777777" w:rsidR="004225BC" w:rsidRPr="003E039E" w:rsidRDefault="004225BC" w:rsidP="00A22AEF">
      <w:pPr>
        <w:autoSpaceDE w:val="0"/>
        <w:autoSpaceDN w:val="0"/>
        <w:adjustRightInd w:val="0"/>
        <w:rPr>
          <w:color w:val="000000"/>
          <w:szCs w:val="24"/>
        </w:rPr>
      </w:pPr>
    </w:p>
    <w:p w14:paraId="10628C4D" w14:textId="77777777" w:rsidR="00A746AA" w:rsidRPr="003E039E" w:rsidRDefault="00A746AA" w:rsidP="00A22AEF">
      <w:pPr>
        <w:autoSpaceDE w:val="0"/>
        <w:autoSpaceDN w:val="0"/>
        <w:adjustRightInd w:val="0"/>
        <w:rPr>
          <w:iCs/>
        </w:rPr>
      </w:pPr>
      <w:r w:rsidRPr="003E039E">
        <w:rPr>
          <w:bCs/>
        </w:rPr>
        <w:t>For each category, the term “ESP” includes the ESP and any close affiliate, parent, or wholly-owned subsidiary</w:t>
      </w:r>
      <w:r w:rsidR="00AF4054">
        <w:rPr>
          <w:bCs/>
        </w:rPr>
        <w:t xml:space="preserve">.  </w:t>
      </w:r>
      <w:r w:rsidRPr="003E039E">
        <w:rPr>
          <w:iCs/>
        </w:rPr>
        <w:t>Any individual category costs, whether for services provided directly by the ESP ("ESP-direct") or purchased from others, such as contractors, vendors, or material providers, may not include markups or profit</w:t>
      </w:r>
      <w:r w:rsidR="00AF4054">
        <w:rPr>
          <w:iCs/>
        </w:rPr>
        <w:t xml:space="preserve">.  </w:t>
      </w:r>
      <w:r w:rsidRPr="003E039E">
        <w:rPr>
          <w:iCs/>
        </w:rPr>
        <w:t>All ESP markups must be presented in the “EPC Maximum % Markup” column</w:t>
      </w:r>
      <w:r w:rsidR="00AF4054">
        <w:rPr>
          <w:iCs/>
        </w:rPr>
        <w:t xml:space="preserve">.  </w:t>
      </w:r>
      <w:r w:rsidRPr="003E039E">
        <w:rPr>
          <w:iCs/>
        </w:rPr>
        <w:t xml:space="preserve">All ESP profit must be presented in line </w:t>
      </w:r>
      <w:r w:rsidRPr="003E039E">
        <w:rPr>
          <w:b/>
          <w:iCs/>
        </w:rPr>
        <w:t>4 Profit</w:t>
      </w:r>
      <w:r w:rsidRPr="003E039E">
        <w:rPr>
          <w:iCs/>
        </w:rPr>
        <w:t xml:space="preserve"> of </w:t>
      </w:r>
      <w:r w:rsidRPr="003E039E">
        <w:rPr>
          <w:b/>
          <w:color w:val="000000"/>
        </w:rPr>
        <w:t>Table B1:</w:t>
      </w:r>
      <w:r w:rsidRPr="003E039E">
        <w:rPr>
          <w:color w:val="000000"/>
        </w:rPr>
        <w:t xml:space="preserve"> </w:t>
      </w:r>
      <w:r w:rsidRPr="003E039E">
        <w:rPr>
          <w:b/>
          <w:bCs/>
          <w:color w:val="000000"/>
        </w:rPr>
        <w:t>Project Cost Estimate</w:t>
      </w:r>
      <w:r w:rsidRPr="003E039E">
        <w:rPr>
          <w:iCs/>
        </w:rPr>
        <w:t>.</w:t>
      </w:r>
    </w:p>
    <w:p w14:paraId="2FAD1A59" w14:textId="77777777" w:rsidR="00A746AA" w:rsidRPr="003E039E" w:rsidRDefault="00A746AA" w:rsidP="00A22AEF">
      <w:pPr>
        <w:autoSpaceDE w:val="0"/>
        <w:autoSpaceDN w:val="0"/>
        <w:adjustRightInd w:val="0"/>
        <w:rPr>
          <w:color w:val="000000"/>
        </w:rPr>
      </w:pPr>
    </w:p>
    <w:p w14:paraId="1ED8A0E6" w14:textId="77777777" w:rsidR="00A746AA" w:rsidRPr="003E039E" w:rsidRDefault="00A746AA" w:rsidP="00A22AEF">
      <w:pPr>
        <w:autoSpaceDE w:val="0"/>
        <w:autoSpaceDN w:val="0"/>
        <w:adjustRightInd w:val="0"/>
        <w:rPr>
          <w:iCs/>
        </w:rPr>
      </w:pPr>
      <w:r w:rsidRPr="003E039E">
        <w:rPr>
          <w:iCs/>
        </w:rPr>
        <w:t>Burdened labor cost is the base rate of compensation plus employment taxes, insurance</w:t>
      </w:r>
      <w:r w:rsidR="00957984">
        <w:rPr>
          <w:iCs/>
        </w:rPr>
        <w:t>,</w:t>
      </w:r>
      <w:r w:rsidRPr="003E039E">
        <w:rPr>
          <w:iCs/>
        </w:rPr>
        <w:t xml:space="preserve"> and general benefits – vacation time, sick time, holiday pay, retirement benefits</w:t>
      </w:r>
      <w:r w:rsidR="00957984">
        <w:rPr>
          <w:iCs/>
        </w:rPr>
        <w:t>,</w:t>
      </w:r>
      <w:r w:rsidRPr="003E039E">
        <w:rPr>
          <w:iCs/>
        </w:rPr>
        <w:t xml:space="preserve"> and flexible spending accounts for dependent care and health</w:t>
      </w:r>
      <w:r w:rsidR="00AF4054">
        <w:rPr>
          <w:iCs/>
        </w:rPr>
        <w:t xml:space="preserve">.  </w:t>
      </w:r>
      <w:r w:rsidRPr="003E039E">
        <w:rPr>
          <w:iCs/>
        </w:rPr>
        <w:t xml:space="preserve">Commissions, bonuses, use of a company vehicle, profit-sharing, and other similar benefits must be included in line </w:t>
      </w:r>
      <w:r w:rsidRPr="003E039E">
        <w:rPr>
          <w:b/>
          <w:iCs/>
        </w:rPr>
        <w:t>4 Profit</w:t>
      </w:r>
      <w:r w:rsidRPr="003E039E">
        <w:rPr>
          <w:iCs/>
        </w:rPr>
        <w:t xml:space="preserve"> of </w:t>
      </w:r>
      <w:r w:rsidRPr="003E039E">
        <w:rPr>
          <w:b/>
          <w:color w:val="000000"/>
        </w:rPr>
        <w:t>Table B1:</w:t>
      </w:r>
      <w:r w:rsidRPr="003E039E">
        <w:rPr>
          <w:color w:val="000000"/>
        </w:rPr>
        <w:t xml:space="preserve"> </w:t>
      </w:r>
      <w:r w:rsidRPr="003E039E">
        <w:rPr>
          <w:b/>
          <w:bCs/>
          <w:color w:val="000000"/>
        </w:rPr>
        <w:t>Project Cost Estimate</w:t>
      </w:r>
      <w:r w:rsidRPr="003E039E">
        <w:rPr>
          <w:iCs/>
        </w:rPr>
        <w:t>.</w:t>
      </w:r>
    </w:p>
    <w:p w14:paraId="77A165DA" w14:textId="77777777" w:rsidR="004225BC" w:rsidRPr="003E039E" w:rsidRDefault="004225BC" w:rsidP="00A22AEF">
      <w:pPr>
        <w:autoSpaceDE w:val="0"/>
        <w:autoSpaceDN w:val="0"/>
        <w:adjustRightInd w:val="0"/>
        <w:rPr>
          <w:color w:val="000000"/>
          <w:szCs w:val="24"/>
        </w:rPr>
      </w:pPr>
    </w:p>
    <w:p w14:paraId="05CD5549" w14:textId="77777777" w:rsidR="005C02AB" w:rsidRPr="003E039E" w:rsidRDefault="005C02AB" w:rsidP="00A22AEF">
      <w:pPr>
        <w:pStyle w:val="ListParagraph"/>
        <w:ind w:left="0"/>
        <w:rPr>
          <w:u w:val="single"/>
        </w:rPr>
      </w:pPr>
      <w:r w:rsidRPr="003E039E">
        <w:t>The Work is defined, collectively, as the equipment, professional services</w:t>
      </w:r>
      <w:r w:rsidR="00EF57E8" w:rsidRPr="003E039E">
        <w:t>,</w:t>
      </w:r>
      <w:r w:rsidRPr="003E039E">
        <w:t xml:space="preserve"> and construction related to the project.</w:t>
      </w:r>
    </w:p>
    <w:p w14:paraId="314D7304" w14:textId="77777777" w:rsidR="005C02AB" w:rsidRPr="003E039E" w:rsidRDefault="005C02AB" w:rsidP="00A22AEF">
      <w:pPr>
        <w:autoSpaceDE w:val="0"/>
        <w:autoSpaceDN w:val="0"/>
        <w:adjustRightInd w:val="0"/>
        <w:rPr>
          <w:color w:val="000000"/>
        </w:rPr>
      </w:pPr>
    </w:p>
    <w:p w14:paraId="03421B5A" w14:textId="77777777" w:rsidR="004225BC" w:rsidRPr="003E039E" w:rsidRDefault="007B21F4" w:rsidP="00A22AEF">
      <w:pPr>
        <w:autoSpaceDE w:val="0"/>
        <w:autoSpaceDN w:val="0"/>
        <w:adjustRightInd w:val="0"/>
        <w:rPr>
          <w:color w:val="000000"/>
          <w:szCs w:val="24"/>
        </w:rPr>
      </w:pPr>
      <w:r w:rsidRPr="003E039E">
        <w:rPr>
          <w:color w:val="000000"/>
          <w:szCs w:val="24"/>
        </w:rPr>
        <w:t>T</w:t>
      </w:r>
      <w:r w:rsidR="005E7FCD" w:rsidRPr="003E039E">
        <w:rPr>
          <w:color w:val="000000"/>
          <w:szCs w:val="24"/>
        </w:rPr>
        <w:t xml:space="preserve">he </w:t>
      </w:r>
      <w:r w:rsidR="004225BC" w:rsidRPr="003E039E">
        <w:rPr>
          <w:color w:val="000000"/>
          <w:szCs w:val="24"/>
        </w:rPr>
        <w:t>ESP enter</w:t>
      </w:r>
      <w:r w:rsidR="005E7FCD" w:rsidRPr="003E039E">
        <w:rPr>
          <w:color w:val="000000"/>
          <w:szCs w:val="24"/>
        </w:rPr>
        <w:t>s</w:t>
      </w:r>
      <w:r w:rsidR="004225BC" w:rsidRPr="003E039E">
        <w:rPr>
          <w:color w:val="000000"/>
          <w:szCs w:val="24"/>
        </w:rPr>
        <w:t xml:space="preserve"> information </w:t>
      </w:r>
      <w:r w:rsidR="00A746AA" w:rsidRPr="003E039E">
        <w:rPr>
          <w:color w:val="000000"/>
          <w:szCs w:val="24"/>
        </w:rPr>
        <w:t xml:space="preserve">for </w:t>
      </w:r>
      <w:r w:rsidR="004225BC" w:rsidRPr="003E039E">
        <w:rPr>
          <w:color w:val="000000"/>
          <w:szCs w:val="24"/>
        </w:rPr>
        <w:t>the total cost of the IGA</w:t>
      </w:r>
      <w:r w:rsidR="00AF4054">
        <w:rPr>
          <w:color w:val="000000"/>
          <w:szCs w:val="24"/>
        </w:rPr>
        <w:t xml:space="preserve">.  </w:t>
      </w:r>
      <w:r w:rsidR="00A746AA" w:rsidRPr="003E039E">
        <w:rPr>
          <w:color w:val="000000"/>
          <w:szCs w:val="24"/>
        </w:rPr>
        <w:t xml:space="preserve">The ESP may reduce, but may not increase, values in the </w:t>
      </w:r>
      <w:r w:rsidRPr="003E039E">
        <w:rPr>
          <w:color w:val="000000"/>
          <w:szCs w:val="24"/>
        </w:rPr>
        <w:t xml:space="preserve">shaded </w:t>
      </w:r>
      <w:r w:rsidR="004225BC" w:rsidRPr="003E039E">
        <w:rPr>
          <w:color w:val="000000"/>
          <w:szCs w:val="24"/>
        </w:rPr>
        <w:t>cells of the column</w:t>
      </w:r>
      <w:r w:rsidR="00A746AA" w:rsidRPr="003E039E">
        <w:rPr>
          <w:color w:val="000000"/>
          <w:szCs w:val="24"/>
        </w:rPr>
        <w:t>s</w:t>
      </w:r>
      <w:r w:rsidR="004225BC" w:rsidRPr="003E039E">
        <w:rPr>
          <w:color w:val="000000"/>
          <w:szCs w:val="24"/>
        </w:rPr>
        <w:t xml:space="preserve"> “</w:t>
      </w:r>
      <w:r w:rsidR="00A746AA" w:rsidRPr="003E039E">
        <w:rPr>
          <w:color w:val="000000"/>
          <w:szCs w:val="24"/>
        </w:rPr>
        <w:t>EPC</w:t>
      </w:r>
      <w:r w:rsidR="004225BC" w:rsidRPr="003E039E">
        <w:rPr>
          <w:color w:val="000000"/>
          <w:szCs w:val="24"/>
        </w:rPr>
        <w:t xml:space="preserve"> Maximum % of Total Project Cost</w:t>
      </w:r>
      <w:r w:rsidR="00E56708" w:rsidRPr="003E039E">
        <w:rPr>
          <w:color w:val="000000"/>
          <w:szCs w:val="24"/>
        </w:rPr>
        <w:t>”</w:t>
      </w:r>
      <w:r w:rsidR="00A746AA" w:rsidRPr="003E039E">
        <w:rPr>
          <w:color w:val="000000"/>
          <w:szCs w:val="24"/>
        </w:rPr>
        <w:t xml:space="preserve"> and “ECP Maximum % Markup” from the values provided in the RFP.</w:t>
      </w:r>
    </w:p>
    <w:p w14:paraId="1A1FF655" w14:textId="77777777" w:rsidR="004225BC" w:rsidRPr="003E039E" w:rsidRDefault="004225BC" w:rsidP="00A22AEF">
      <w:pPr>
        <w:autoSpaceDE w:val="0"/>
        <w:autoSpaceDN w:val="0"/>
        <w:adjustRightInd w:val="0"/>
        <w:ind w:left="720"/>
        <w:rPr>
          <w:color w:val="000000"/>
          <w:szCs w:val="24"/>
        </w:rPr>
      </w:pPr>
    </w:p>
    <w:p w14:paraId="5739DBEB" w14:textId="77777777" w:rsidR="004225BC" w:rsidRPr="003E039E" w:rsidRDefault="005E7FCD" w:rsidP="00A22AEF">
      <w:pPr>
        <w:pStyle w:val="ListParagraph"/>
        <w:autoSpaceDE w:val="0"/>
        <w:autoSpaceDN w:val="0"/>
        <w:adjustRightInd w:val="0"/>
        <w:ind w:left="0"/>
        <w:rPr>
          <w:color w:val="000000"/>
          <w:szCs w:val="24"/>
        </w:rPr>
      </w:pPr>
      <w:r w:rsidRPr="003E039E">
        <w:rPr>
          <w:color w:val="000000"/>
          <w:szCs w:val="24"/>
        </w:rPr>
        <w:t xml:space="preserve">The </w:t>
      </w:r>
      <w:r w:rsidR="004225BC" w:rsidRPr="003E039E">
        <w:rPr>
          <w:color w:val="000000"/>
          <w:szCs w:val="24"/>
        </w:rPr>
        <w:t>ESP do</w:t>
      </w:r>
      <w:r w:rsidRPr="003E039E">
        <w:rPr>
          <w:color w:val="000000"/>
          <w:szCs w:val="24"/>
        </w:rPr>
        <w:t>es</w:t>
      </w:r>
      <w:r w:rsidR="004225BC" w:rsidRPr="003E039E">
        <w:rPr>
          <w:color w:val="000000"/>
          <w:szCs w:val="24"/>
        </w:rPr>
        <w:t xml:space="preserve"> not enter percentages for Trade Subcontracts, Design/Build Subcontracts, and Direct Purchase Equipment</w:t>
      </w:r>
      <w:r w:rsidR="00957984">
        <w:rPr>
          <w:color w:val="000000"/>
          <w:szCs w:val="24"/>
        </w:rPr>
        <w:t xml:space="preserve"> now</w:t>
      </w:r>
      <w:r w:rsidR="004225BC" w:rsidRPr="003E039E">
        <w:rPr>
          <w:color w:val="000000"/>
          <w:szCs w:val="24"/>
        </w:rPr>
        <w:t>, since these are actual costs that will be input during proposal development.</w:t>
      </w:r>
    </w:p>
    <w:p w14:paraId="61B6AA53" w14:textId="77777777" w:rsidR="004225BC" w:rsidRPr="003E039E" w:rsidRDefault="004225BC" w:rsidP="00A22AEF">
      <w:pPr>
        <w:autoSpaceDE w:val="0"/>
        <w:autoSpaceDN w:val="0"/>
        <w:adjustRightInd w:val="0"/>
        <w:rPr>
          <w:color w:val="000000"/>
          <w:szCs w:val="24"/>
        </w:rPr>
      </w:pPr>
    </w:p>
    <w:p w14:paraId="37B117D5" w14:textId="77777777" w:rsidR="00A746AA" w:rsidRPr="003E039E" w:rsidRDefault="00A746AA" w:rsidP="00A22AEF">
      <w:pPr>
        <w:pStyle w:val="ListParagraph"/>
        <w:numPr>
          <w:ilvl w:val="0"/>
          <w:numId w:val="25"/>
        </w:numPr>
        <w:ind w:left="360"/>
        <w:rPr>
          <w:b/>
          <w:bCs/>
        </w:rPr>
      </w:pPr>
      <w:r w:rsidRPr="003E039E">
        <w:rPr>
          <w:b/>
          <w:bCs/>
        </w:rPr>
        <w:t>PRE</w:t>
      </w:r>
      <w:r w:rsidR="00957984">
        <w:rPr>
          <w:b/>
          <w:bCs/>
        </w:rPr>
        <w:t>-</w:t>
      </w:r>
      <w:r w:rsidRPr="003E039E">
        <w:rPr>
          <w:b/>
          <w:bCs/>
        </w:rPr>
        <w:t>CONSTRUCTION COSTS</w:t>
      </w:r>
    </w:p>
    <w:p w14:paraId="1FEC0C84" w14:textId="77777777" w:rsidR="00A746AA" w:rsidRPr="003E039E" w:rsidRDefault="00A746AA" w:rsidP="00A22AEF">
      <w:pPr>
        <w:ind w:left="360"/>
        <w:rPr>
          <w:bCs/>
        </w:rPr>
      </w:pPr>
      <w:r w:rsidRPr="003E039E">
        <w:rPr>
          <w:bCs/>
        </w:rPr>
        <w:t>Pre-Construction Costs are all costs (except for costs contained in the IGA) that are incurred after signing the EPC contract and prior to commencing implementation of any cost-saving measure in the EPC</w:t>
      </w:r>
      <w:r w:rsidR="00AF4054">
        <w:rPr>
          <w:bCs/>
        </w:rPr>
        <w:t xml:space="preserve">.  </w:t>
      </w:r>
      <w:r w:rsidRPr="003E039E">
        <w:rPr>
          <w:bCs/>
        </w:rPr>
        <w:t>Costs presented for ESP services may not include markup or profit</w:t>
      </w:r>
      <w:r w:rsidR="00AF4054">
        <w:rPr>
          <w:bCs/>
        </w:rPr>
        <w:t xml:space="preserve">.  </w:t>
      </w:r>
      <w:r w:rsidRPr="003E039E">
        <w:rPr>
          <w:bCs/>
        </w:rPr>
        <w:t xml:space="preserve">Markups for the cost categories must be included in the </w:t>
      </w:r>
      <w:r w:rsidRPr="003E039E">
        <w:rPr>
          <w:iCs/>
        </w:rPr>
        <w:t>“EPC Maximum % Markup” column</w:t>
      </w:r>
      <w:r w:rsidR="00AF4054">
        <w:rPr>
          <w:iCs/>
        </w:rPr>
        <w:t xml:space="preserve">.  </w:t>
      </w:r>
      <w:r w:rsidRPr="003E039E">
        <w:rPr>
          <w:bCs/>
        </w:rPr>
        <w:t xml:space="preserve">Profit for the project must be identified in the “Profit” line item of </w:t>
      </w:r>
      <w:r w:rsidRPr="003E039E">
        <w:rPr>
          <w:b/>
          <w:color w:val="000000"/>
        </w:rPr>
        <w:t>Table B1:</w:t>
      </w:r>
      <w:r w:rsidRPr="003E039E">
        <w:rPr>
          <w:color w:val="000000"/>
        </w:rPr>
        <w:t xml:space="preserve"> </w:t>
      </w:r>
      <w:r w:rsidRPr="003E039E">
        <w:rPr>
          <w:b/>
          <w:bCs/>
          <w:color w:val="000000"/>
        </w:rPr>
        <w:t>Project Cost Estimate</w:t>
      </w:r>
      <w:r w:rsidR="00AF4054">
        <w:rPr>
          <w:bCs/>
        </w:rPr>
        <w:t xml:space="preserve">.  </w:t>
      </w:r>
      <w:r w:rsidRPr="003E039E">
        <w:rPr>
          <w:bCs/>
        </w:rPr>
        <w:t>The Montana EPC Program re</w:t>
      </w:r>
      <w:r w:rsidR="00957984">
        <w:rPr>
          <w:bCs/>
        </w:rPr>
        <w:t>commend</w:t>
      </w:r>
      <w:r w:rsidRPr="003E039E">
        <w:rPr>
          <w:bCs/>
        </w:rPr>
        <w:t>s open-book pricing</w:t>
      </w:r>
      <w:r w:rsidR="00AF4054">
        <w:rPr>
          <w:bCs/>
        </w:rPr>
        <w:t xml:space="preserve">.  </w:t>
      </w:r>
      <w:r w:rsidRPr="003E039E">
        <w:rPr>
          <w:bCs/>
        </w:rPr>
        <w:t>The ESP shall present direct costs and quotes to the Entity.</w:t>
      </w:r>
    </w:p>
    <w:p w14:paraId="3DA8D807" w14:textId="77777777" w:rsidR="00A746AA" w:rsidRPr="003E039E" w:rsidRDefault="00A746AA" w:rsidP="00A22AEF">
      <w:pPr>
        <w:ind w:left="360"/>
        <w:rPr>
          <w:bCs/>
        </w:rPr>
      </w:pPr>
    </w:p>
    <w:p w14:paraId="1174679A" w14:textId="77777777" w:rsidR="00A746AA" w:rsidRPr="003E039E" w:rsidRDefault="00A746AA" w:rsidP="00A22AEF">
      <w:pPr>
        <w:pStyle w:val="ListParagraph"/>
        <w:numPr>
          <w:ilvl w:val="0"/>
          <w:numId w:val="28"/>
        </w:numPr>
        <w:ind w:left="720"/>
        <w:rPr>
          <w:b/>
          <w:bCs/>
        </w:rPr>
      </w:pPr>
      <w:r w:rsidRPr="003E039E">
        <w:rPr>
          <w:b/>
          <w:bCs/>
        </w:rPr>
        <w:t>Design and Other Engineering</w:t>
      </w:r>
    </w:p>
    <w:p w14:paraId="39B7375E" w14:textId="77777777" w:rsidR="00A746AA" w:rsidRPr="003E039E" w:rsidRDefault="00A746AA" w:rsidP="00A22AEF">
      <w:pPr>
        <w:ind w:left="720"/>
        <w:rPr>
          <w:bCs/>
        </w:rPr>
      </w:pPr>
      <w:r w:rsidRPr="003E039E">
        <w:rPr>
          <w:bCs/>
        </w:rPr>
        <w:t>Design and other engineering includes all professional architectural and engineering costs required to design and specify projects to be installed as part of the Work</w:t>
      </w:r>
      <w:r w:rsidR="00AF4054">
        <w:rPr>
          <w:bCs/>
        </w:rPr>
        <w:t xml:space="preserve">.  </w:t>
      </w:r>
      <w:r w:rsidRPr="003E039E">
        <w:rPr>
          <w:bCs/>
        </w:rPr>
        <w:t xml:space="preserve">Cost of design </w:t>
      </w:r>
      <w:r w:rsidRPr="003E039E">
        <w:rPr>
          <w:bCs/>
        </w:rPr>
        <w:lastRenderedPageBreak/>
        <w:t>completed by an ESP includes burdened labor cost associated with design of measures included in the EPC</w:t>
      </w:r>
      <w:r w:rsidR="00AF4054">
        <w:rPr>
          <w:bCs/>
        </w:rPr>
        <w:t xml:space="preserve">.  </w:t>
      </w:r>
      <w:r w:rsidRPr="003E039E">
        <w:rPr>
          <w:bCs/>
        </w:rPr>
        <w:t>If design is subcontracted to an A&amp;E firm, the amount that may be charged by the ESP is the quoted cost from the A&amp;E firm plus burdened labor cost of ESP energy engineers to oversee and direct A&amp;E design services</w:t>
      </w:r>
      <w:r w:rsidR="00AF4054">
        <w:rPr>
          <w:bCs/>
        </w:rPr>
        <w:t xml:space="preserve">.  </w:t>
      </w:r>
      <w:r w:rsidRPr="003E039E">
        <w:rPr>
          <w:bCs/>
        </w:rPr>
        <w:t>Costs of design and other engineering services include applicable code review costs</w:t>
      </w:r>
      <w:r w:rsidR="00AF4054">
        <w:rPr>
          <w:bCs/>
        </w:rPr>
        <w:t xml:space="preserve">.  </w:t>
      </w:r>
      <w:r w:rsidRPr="003E039E">
        <w:rPr>
          <w:bCs/>
        </w:rPr>
        <w:t>Any non-billable time or non-engineering supervision of engineers associated with engineering and/or design efforts must be included in the Other Pre-Construction Costs category.</w:t>
      </w:r>
    </w:p>
    <w:p w14:paraId="44D3E25F" w14:textId="77777777" w:rsidR="00A746AA" w:rsidRPr="003E039E" w:rsidRDefault="00A746AA" w:rsidP="00A22AEF">
      <w:pPr>
        <w:ind w:left="720"/>
        <w:rPr>
          <w:bCs/>
        </w:rPr>
      </w:pPr>
    </w:p>
    <w:p w14:paraId="0FA02C75" w14:textId="77777777" w:rsidR="00A746AA" w:rsidRPr="003E039E" w:rsidRDefault="00A746AA" w:rsidP="00A22AEF">
      <w:pPr>
        <w:ind w:left="720"/>
        <w:rPr>
          <w:bCs/>
        </w:rPr>
      </w:pPr>
      <w:r w:rsidRPr="003E039E">
        <w:rPr>
          <w:bCs/>
        </w:rPr>
        <w:t>Energy engineering includes all energy modeling, energy savings calculations, and other energy engineering costs that were not accounted for in IGA costs</w:t>
      </w:r>
      <w:r w:rsidR="00AF4054">
        <w:rPr>
          <w:bCs/>
        </w:rPr>
        <w:t xml:space="preserve">.  </w:t>
      </w:r>
      <w:r w:rsidRPr="003E039E">
        <w:rPr>
          <w:bCs/>
        </w:rPr>
        <w:t>Costs include burdened labor cost for energy engineers, supervision of energy engineers, or other support</w:t>
      </w:r>
      <w:r w:rsidR="00AF4054">
        <w:rPr>
          <w:bCs/>
        </w:rPr>
        <w:t xml:space="preserve">.  </w:t>
      </w:r>
      <w:r w:rsidRPr="003E039E">
        <w:rPr>
          <w:bCs/>
        </w:rPr>
        <w:t>Training costs for energy engineers must be included in the Other Pre-Construction Costs category.</w:t>
      </w:r>
    </w:p>
    <w:p w14:paraId="0ED64518" w14:textId="77777777" w:rsidR="00A746AA" w:rsidRPr="003E039E" w:rsidRDefault="00A746AA" w:rsidP="00A22AEF">
      <w:pPr>
        <w:ind w:left="720"/>
        <w:rPr>
          <w:bCs/>
        </w:rPr>
      </w:pPr>
    </w:p>
    <w:p w14:paraId="4D257339" w14:textId="77777777" w:rsidR="00A746AA" w:rsidRPr="003E039E" w:rsidRDefault="00A746AA" w:rsidP="00A22AEF">
      <w:pPr>
        <w:pStyle w:val="ListParagraph"/>
        <w:numPr>
          <w:ilvl w:val="0"/>
          <w:numId w:val="28"/>
        </w:numPr>
        <w:ind w:left="720"/>
        <w:rPr>
          <w:b/>
          <w:bCs/>
        </w:rPr>
      </w:pPr>
      <w:r w:rsidRPr="003E039E">
        <w:rPr>
          <w:b/>
          <w:bCs/>
        </w:rPr>
        <w:t>Pre-Construction Services</w:t>
      </w:r>
    </w:p>
    <w:p w14:paraId="30C232D1" w14:textId="77777777" w:rsidR="00A746AA" w:rsidRPr="003E039E" w:rsidRDefault="00A746AA" w:rsidP="00A22AEF">
      <w:pPr>
        <w:ind w:left="720"/>
        <w:rPr>
          <w:bCs/>
        </w:rPr>
      </w:pPr>
      <w:r w:rsidRPr="003E039E">
        <w:rPr>
          <w:bCs/>
        </w:rPr>
        <w:t>Pre-construction services include construction management and project development services</w:t>
      </w:r>
      <w:r w:rsidR="00AF4054">
        <w:rPr>
          <w:bCs/>
        </w:rPr>
        <w:t xml:space="preserve">.  </w:t>
      </w:r>
      <w:r w:rsidRPr="003E039E">
        <w:rPr>
          <w:bCs/>
        </w:rPr>
        <w:t>To coordinate and bring many complex technical details together and present a proposal to the Entity, an ESP may employ Business Development Representatives, Project Developers, and/or other resources that act as the key contact between the Entity and the ESP</w:t>
      </w:r>
      <w:r w:rsidR="00AF4054">
        <w:rPr>
          <w:bCs/>
        </w:rPr>
        <w:t xml:space="preserve">.  </w:t>
      </w:r>
      <w:r w:rsidRPr="003E039E">
        <w:rPr>
          <w:bCs/>
        </w:rPr>
        <w:t>This line item includes all burdened labor cost and any other direct cost associated with presenting the best information to the Entity in an understandable format.</w:t>
      </w:r>
    </w:p>
    <w:p w14:paraId="25243EFD" w14:textId="77777777" w:rsidR="00A746AA" w:rsidRPr="003E039E" w:rsidRDefault="00A746AA" w:rsidP="00A22AEF">
      <w:pPr>
        <w:ind w:left="1080"/>
        <w:rPr>
          <w:bCs/>
        </w:rPr>
      </w:pPr>
    </w:p>
    <w:p w14:paraId="7A913930" w14:textId="77777777" w:rsidR="00A746AA" w:rsidRPr="003E039E" w:rsidRDefault="00A746AA" w:rsidP="00A22AEF">
      <w:pPr>
        <w:ind w:left="720"/>
        <w:rPr>
          <w:bCs/>
        </w:rPr>
      </w:pPr>
      <w:r w:rsidRPr="003E039E">
        <w:rPr>
          <w:bCs/>
        </w:rPr>
        <w:t>As an additional level of coordination, the ESP may utilize a construction manager prior to construction to solicit bids for final construction and help review designs to ensure constructability</w:t>
      </w:r>
      <w:r w:rsidR="00AF4054">
        <w:rPr>
          <w:bCs/>
        </w:rPr>
        <w:t xml:space="preserve">.  </w:t>
      </w:r>
      <w:r w:rsidRPr="003E039E">
        <w:rPr>
          <w:bCs/>
        </w:rPr>
        <w:t>This cost includes the burdened labor cost of the construction manager associated with these efforts, if applicable.</w:t>
      </w:r>
    </w:p>
    <w:p w14:paraId="304BD901" w14:textId="77777777" w:rsidR="00A746AA" w:rsidRPr="003E039E" w:rsidRDefault="00A746AA" w:rsidP="00A22AEF">
      <w:pPr>
        <w:ind w:left="720"/>
        <w:rPr>
          <w:bCs/>
        </w:rPr>
      </w:pPr>
    </w:p>
    <w:p w14:paraId="68D0CADC" w14:textId="77777777" w:rsidR="00A746AA" w:rsidRPr="003E039E" w:rsidRDefault="00A746AA" w:rsidP="00A22AEF">
      <w:pPr>
        <w:pStyle w:val="ListParagraph"/>
        <w:numPr>
          <w:ilvl w:val="0"/>
          <w:numId w:val="28"/>
        </w:numPr>
        <w:ind w:left="720"/>
        <w:rPr>
          <w:b/>
          <w:bCs/>
        </w:rPr>
      </w:pPr>
      <w:r w:rsidRPr="003E039E">
        <w:rPr>
          <w:b/>
          <w:bCs/>
        </w:rPr>
        <w:t>Other Pre-Construction Costs</w:t>
      </w:r>
    </w:p>
    <w:p w14:paraId="2D034F69" w14:textId="77777777" w:rsidR="00A746AA" w:rsidRPr="003E039E" w:rsidRDefault="00A746AA" w:rsidP="00A22AEF">
      <w:pPr>
        <w:ind w:left="720"/>
        <w:rPr>
          <w:bCs/>
        </w:rPr>
      </w:pPr>
      <w:r w:rsidRPr="003E039E">
        <w:rPr>
          <w:bCs/>
        </w:rPr>
        <w:t>Site visits and Entity meetings are necessary before implementation to ensure designs and equipment meet customer needs and fit project objectives</w:t>
      </w:r>
      <w:r w:rsidR="00AF4054">
        <w:rPr>
          <w:bCs/>
        </w:rPr>
        <w:t xml:space="preserve">.  </w:t>
      </w:r>
      <w:r w:rsidRPr="003E039E">
        <w:rPr>
          <w:bCs/>
        </w:rPr>
        <w:t>Other Pre-Construction Costs may include administrative support, legal review, accounting services, printing, copying, binding, office supplies, business travel, business meals, and supervision of project development staff</w:t>
      </w:r>
      <w:r w:rsidR="00AF4054">
        <w:rPr>
          <w:bCs/>
        </w:rPr>
        <w:t xml:space="preserve">.  </w:t>
      </w:r>
      <w:r w:rsidRPr="003E039E">
        <w:rPr>
          <w:bCs/>
        </w:rPr>
        <w:t>The burdened labor cost must be used for all in-house personnel.</w:t>
      </w:r>
    </w:p>
    <w:p w14:paraId="730A41CA" w14:textId="77777777" w:rsidR="00A746AA" w:rsidRPr="003E039E" w:rsidRDefault="00A746AA" w:rsidP="00A22AEF">
      <w:pPr>
        <w:ind w:left="720"/>
        <w:rPr>
          <w:bCs/>
        </w:rPr>
      </w:pPr>
    </w:p>
    <w:p w14:paraId="6B8AC9A2" w14:textId="77777777" w:rsidR="00A746AA" w:rsidRPr="003E039E" w:rsidRDefault="00A746AA" w:rsidP="00A22AEF">
      <w:pPr>
        <w:pStyle w:val="ListParagraph"/>
        <w:tabs>
          <w:tab w:val="left" w:pos="360"/>
        </w:tabs>
        <w:ind w:left="0"/>
        <w:rPr>
          <w:b/>
          <w:bCs/>
        </w:rPr>
      </w:pPr>
      <w:r w:rsidRPr="003E039E">
        <w:rPr>
          <w:b/>
          <w:bCs/>
        </w:rPr>
        <w:t>1T</w:t>
      </w:r>
      <w:r w:rsidRPr="003E039E">
        <w:rPr>
          <w:b/>
          <w:bCs/>
        </w:rPr>
        <w:tab/>
        <w:t>PRE-CONSTRUCTION COSTS SUBTOTAL</w:t>
      </w:r>
    </w:p>
    <w:p w14:paraId="46663161" w14:textId="77777777" w:rsidR="00A746AA" w:rsidRPr="003E039E" w:rsidRDefault="00A746AA" w:rsidP="00A22AEF">
      <w:pPr>
        <w:ind w:left="360"/>
        <w:rPr>
          <w:bCs/>
        </w:rPr>
      </w:pPr>
      <w:r w:rsidRPr="003E039E">
        <w:rPr>
          <w:bCs/>
        </w:rPr>
        <w:t>This is a subtotal of all pre-construction fees and costs expended by the ESP to complete the Work for the Entity</w:t>
      </w:r>
      <w:r w:rsidR="006F6130" w:rsidRPr="001F1FEC">
        <w:rPr>
          <w:bCs/>
        </w:rPr>
        <w:t>.</w:t>
      </w:r>
      <w:r w:rsidR="006F6130">
        <w:rPr>
          <w:bCs/>
        </w:rPr>
        <w:t xml:space="preserve">  </w:t>
      </w:r>
      <w:r w:rsidR="006F6130" w:rsidRPr="00E05CFE">
        <w:rPr>
          <w:bCs/>
        </w:rPr>
        <w:t>This subtotal may not include any overhead or profit of the ESP or any close affiliate, parent, or subsidiary entity belonging to the ESP</w:t>
      </w:r>
      <w:r w:rsidR="00AF4054">
        <w:rPr>
          <w:bCs/>
        </w:rPr>
        <w:t>.</w:t>
      </w:r>
    </w:p>
    <w:p w14:paraId="598134DF" w14:textId="77777777" w:rsidR="00A746AA" w:rsidRPr="003E039E" w:rsidRDefault="00A746AA" w:rsidP="00A22AEF">
      <w:pPr>
        <w:rPr>
          <w:bCs/>
        </w:rPr>
      </w:pPr>
    </w:p>
    <w:p w14:paraId="4CD638A9" w14:textId="77777777" w:rsidR="00A746AA" w:rsidRPr="003E039E" w:rsidRDefault="00A746AA" w:rsidP="00A22AEF">
      <w:pPr>
        <w:pStyle w:val="ListParagraph"/>
        <w:numPr>
          <w:ilvl w:val="0"/>
          <w:numId w:val="25"/>
        </w:numPr>
        <w:ind w:left="360"/>
        <w:rPr>
          <w:b/>
          <w:bCs/>
        </w:rPr>
      </w:pPr>
      <w:r w:rsidRPr="003E039E">
        <w:rPr>
          <w:b/>
          <w:bCs/>
        </w:rPr>
        <w:t>CONSTRUCTION FEES AND COSTS</w:t>
      </w:r>
    </w:p>
    <w:p w14:paraId="51488994" w14:textId="77777777" w:rsidR="00A746AA" w:rsidRPr="003E039E" w:rsidRDefault="00A746AA" w:rsidP="00A22AEF">
      <w:pPr>
        <w:ind w:left="360"/>
        <w:rPr>
          <w:bCs/>
        </w:rPr>
      </w:pPr>
      <w:r w:rsidRPr="003E039E">
        <w:rPr>
          <w:bCs/>
        </w:rPr>
        <w:t>For components in this category that are directly purchased by the ESP, such as from subcontractors, vendors, or material providers, to complete the Work, the costs presented may not include any ESP markups or profit</w:t>
      </w:r>
      <w:r w:rsidR="00AF4054">
        <w:rPr>
          <w:bCs/>
        </w:rPr>
        <w:t xml:space="preserve">.  </w:t>
      </w:r>
      <w:r w:rsidRPr="003E039E">
        <w:rPr>
          <w:bCs/>
        </w:rPr>
        <w:t xml:space="preserve">Markup for the project must be identified in the “Markup” column and profit for the project shall be identified in the “Profit” line item of </w:t>
      </w:r>
      <w:r w:rsidRPr="003E039E">
        <w:rPr>
          <w:b/>
          <w:color w:val="000000"/>
        </w:rPr>
        <w:t>Table B1:</w:t>
      </w:r>
      <w:r w:rsidRPr="003E039E">
        <w:rPr>
          <w:color w:val="000000"/>
        </w:rPr>
        <w:t xml:space="preserve"> </w:t>
      </w:r>
      <w:r w:rsidRPr="003E039E">
        <w:rPr>
          <w:b/>
          <w:bCs/>
          <w:color w:val="000000"/>
        </w:rPr>
        <w:t>Project Cost Estimate</w:t>
      </w:r>
      <w:r w:rsidR="00AF4054">
        <w:rPr>
          <w:bCs/>
        </w:rPr>
        <w:t xml:space="preserve">.  </w:t>
      </w:r>
      <w:r w:rsidRPr="003E039E">
        <w:rPr>
          <w:bCs/>
        </w:rPr>
        <w:t xml:space="preserve">Costs presented for ESP-direct work may not include </w:t>
      </w:r>
      <w:r w:rsidRPr="003E039E">
        <w:rPr>
          <w:bCs/>
        </w:rPr>
        <w:lastRenderedPageBreak/>
        <w:t>profit, as profit for the project must be identified in the “Profit” line</w:t>
      </w:r>
      <w:r w:rsidR="00AF4054">
        <w:rPr>
          <w:bCs/>
        </w:rPr>
        <w:t xml:space="preserve">.  </w:t>
      </w:r>
      <w:r w:rsidRPr="003E039E">
        <w:rPr>
          <w:bCs/>
        </w:rPr>
        <w:t>The ESP must present direct costs and quotes to the Entity.</w:t>
      </w:r>
    </w:p>
    <w:p w14:paraId="66D2D8F7" w14:textId="77777777" w:rsidR="00A746AA" w:rsidRPr="003E039E" w:rsidRDefault="00A746AA" w:rsidP="00A22AEF">
      <w:pPr>
        <w:rPr>
          <w:bCs/>
        </w:rPr>
      </w:pPr>
    </w:p>
    <w:p w14:paraId="41DA72A4" w14:textId="77777777" w:rsidR="00A746AA" w:rsidRPr="003E039E" w:rsidRDefault="00A746AA" w:rsidP="00A22AEF">
      <w:pPr>
        <w:pStyle w:val="ListParagraph"/>
        <w:numPr>
          <w:ilvl w:val="0"/>
          <w:numId w:val="28"/>
        </w:numPr>
        <w:ind w:left="720"/>
        <w:rPr>
          <w:b/>
          <w:bCs/>
        </w:rPr>
      </w:pPr>
      <w:r w:rsidRPr="003E039E">
        <w:rPr>
          <w:b/>
          <w:bCs/>
        </w:rPr>
        <w:t>Trade Subcontractors</w:t>
      </w:r>
    </w:p>
    <w:p w14:paraId="746CE188" w14:textId="77777777" w:rsidR="00A746AA" w:rsidRPr="003E039E" w:rsidRDefault="00A746AA" w:rsidP="00A22AEF">
      <w:pPr>
        <w:ind w:left="720"/>
        <w:rPr>
          <w:bCs/>
        </w:rPr>
      </w:pPr>
      <w:r w:rsidRPr="003E039E">
        <w:rPr>
          <w:bCs/>
        </w:rPr>
        <w:t>Trade subcontractors are construction contractors selected by the ESP and may be subject to approval by the Entity</w:t>
      </w:r>
      <w:r w:rsidR="00AF4054">
        <w:rPr>
          <w:bCs/>
        </w:rPr>
        <w:t xml:space="preserve">.  </w:t>
      </w:r>
      <w:r w:rsidRPr="003E039E">
        <w:rPr>
          <w:bCs/>
        </w:rPr>
        <w:t>These subcontractors are selected by the ESP from bidding on specifications developed by the ESP</w:t>
      </w:r>
      <w:r w:rsidR="00AF4054">
        <w:rPr>
          <w:bCs/>
        </w:rPr>
        <w:t xml:space="preserve">.  </w:t>
      </w:r>
      <w:r w:rsidRPr="003E039E">
        <w:rPr>
          <w:bCs/>
        </w:rPr>
        <w:t>They are subcontracted directly to the ESP</w:t>
      </w:r>
      <w:r w:rsidR="00AF4054">
        <w:rPr>
          <w:bCs/>
        </w:rPr>
        <w:t xml:space="preserve">.  </w:t>
      </w:r>
      <w:r w:rsidRPr="003E039E">
        <w:rPr>
          <w:bCs/>
        </w:rPr>
        <w:t>Such subcontractors may include lighting contractors, sheet metal contractors, piping contractors, electricians, plumbers, carpenters, controls contractors, and other trade contractors as necessary to complete the Work.</w:t>
      </w:r>
    </w:p>
    <w:p w14:paraId="10150416" w14:textId="77777777" w:rsidR="00A746AA" w:rsidRPr="003E039E" w:rsidRDefault="00A746AA" w:rsidP="00A22AEF">
      <w:pPr>
        <w:ind w:left="360"/>
        <w:rPr>
          <w:bCs/>
        </w:rPr>
      </w:pPr>
    </w:p>
    <w:p w14:paraId="114A8634" w14:textId="77777777" w:rsidR="00A746AA" w:rsidRPr="003E039E" w:rsidRDefault="00A746AA" w:rsidP="00A22AEF">
      <w:pPr>
        <w:pStyle w:val="ListParagraph"/>
        <w:numPr>
          <w:ilvl w:val="0"/>
          <w:numId w:val="28"/>
        </w:numPr>
        <w:ind w:left="720"/>
        <w:rPr>
          <w:b/>
          <w:bCs/>
        </w:rPr>
      </w:pPr>
      <w:r w:rsidRPr="003E039E">
        <w:rPr>
          <w:b/>
          <w:bCs/>
        </w:rPr>
        <w:t>Design-Build Subcontractors</w:t>
      </w:r>
    </w:p>
    <w:p w14:paraId="730B33EE" w14:textId="77777777" w:rsidR="00A746AA" w:rsidRPr="003E039E" w:rsidRDefault="00A746AA" w:rsidP="00A22AEF">
      <w:pPr>
        <w:ind w:left="720"/>
        <w:rPr>
          <w:bCs/>
        </w:rPr>
      </w:pPr>
      <w:r w:rsidRPr="003E039E">
        <w:rPr>
          <w:bCs/>
        </w:rPr>
        <w:t>Design-build subcontractors are construction and design contractors subcontracted directly to the ESP and may be subject to Entity approval</w:t>
      </w:r>
      <w:r w:rsidR="00AF4054">
        <w:rPr>
          <w:bCs/>
        </w:rPr>
        <w:t xml:space="preserve">.  </w:t>
      </w:r>
      <w:r w:rsidRPr="003E039E">
        <w:rPr>
          <w:bCs/>
        </w:rPr>
        <w:t>Design-build subcontractors act as their own design agents and finalize the design of the Work to be installed</w:t>
      </w:r>
      <w:r w:rsidR="00AF4054">
        <w:rPr>
          <w:bCs/>
        </w:rPr>
        <w:t xml:space="preserve">.  </w:t>
      </w:r>
      <w:r w:rsidRPr="003E039E">
        <w:rPr>
          <w:bCs/>
        </w:rPr>
        <w:t>Such subcontractors include lighting contractors that complete their own audit and design; mechanical contractors that coordinate all of their own electrical, sheet metal work, piping, and other support work; specialty contractors like pool cover vendors; and other specialty contractors necessary to complete the Work</w:t>
      </w:r>
      <w:r w:rsidR="00AF4054">
        <w:rPr>
          <w:bCs/>
        </w:rPr>
        <w:t>.</w:t>
      </w:r>
    </w:p>
    <w:p w14:paraId="0FD436C3" w14:textId="77777777" w:rsidR="00A746AA" w:rsidRPr="003E039E" w:rsidRDefault="00A746AA" w:rsidP="00A22AEF">
      <w:pPr>
        <w:ind w:left="360"/>
        <w:rPr>
          <w:bCs/>
        </w:rPr>
      </w:pPr>
    </w:p>
    <w:p w14:paraId="5B458FB6" w14:textId="77777777" w:rsidR="00A746AA" w:rsidRPr="003E039E" w:rsidRDefault="00A746AA" w:rsidP="00A22AEF">
      <w:pPr>
        <w:pStyle w:val="ListParagraph"/>
        <w:numPr>
          <w:ilvl w:val="0"/>
          <w:numId w:val="28"/>
        </w:numPr>
        <w:ind w:left="720"/>
        <w:rPr>
          <w:b/>
          <w:bCs/>
        </w:rPr>
      </w:pPr>
      <w:r w:rsidRPr="003E039E">
        <w:rPr>
          <w:b/>
          <w:bCs/>
        </w:rPr>
        <w:t>Direct-Purchase Equipment</w:t>
      </w:r>
    </w:p>
    <w:p w14:paraId="16A70DCA" w14:textId="77777777" w:rsidR="00A746AA" w:rsidRPr="003E039E" w:rsidRDefault="00A746AA" w:rsidP="00A22AEF">
      <w:pPr>
        <w:ind w:left="720"/>
        <w:rPr>
          <w:bCs/>
        </w:rPr>
      </w:pPr>
      <w:r w:rsidRPr="003E039E">
        <w:rPr>
          <w:bCs/>
        </w:rPr>
        <w:t>Any equipment directly purchased by the ESP is included in this category.</w:t>
      </w:r>
    </w:p>
    <w:p w14:paraId="21C8BB9A" w14:textId="77777777" w:rsidR="00A746AA" w:rsidRPr="003E039E" w:rsidRDefault="00A746AA" w:rsidP="00A22AEF">
      <w:pPr>
        <w:ind w:left="360"/>
        <w:rPr>
          <w:bCs/>
        </w:rPr>
      </w:pPr>
    </w:p>
    <w:p w14:paraId="2CD1C5C8" w14:textId="77777777" w:rsidR="00A746AA" w:rsidRPr="003E039E" w:rsidRDefault="00A746AA" w:rsidP="00A22AEF">
      <w:pPr>
        <w:pStyle w:val="ListParagraph"/>
        <w:numPr>
          <w:ilvl w:val="0"/>
          <w:numId w:val="28"/>
        </w:numPr>
        <w:ind w:left="720"/>
        <w:rPr>
          <w:b/>
          <w:bCs/>
        </w:rPr>
      </w:pPr>
      <w:r w:rsidRPr="003E039E">
        <w:rPr>
          <w:b/>
          <w:bCs/>
        </w:rPr>
        <w:t>ESP Construction Labor</w:t>
      </w:r>
    </w:p>
    <w:p w14:paraId="069D6466" w14:textId="77777777" w:rsidR="00A746AA" w:rsidRPr="003E039E" w:rsidRDefault="00A746AA" w:rsidP="00A22AEF">
      <w:pPr>
        <w:pStyle w:val="ListParagraph"/>
        <w:rPr>
          <w:bCs/>
        </w:rPr>
      </w:pPr>
      <w:r w:rsidRPr="003E039E">
        <w:rPr>
          <w:bCs/>
        </w:rPr>
        <w:t>ESP Construction Labor includes the ESP's burdened labor cost of ESP staff directly involved with implementation of the cost-saving measures for the project</w:t>
      </w:r>
      <w:r w:rsidR="00AF4054">
        <w:rPr>
          <w:bCs/>
        </w:rPr>
        <w:t xml:space="preserve">.  </w:t>
      </w:r>
      <w:r w:rsidRPr="003E039E">
        <w:rPr>
          <w:bCs/>
        </w:rPr>
        <w:t>Labor overhead costs must be included in the "markup" column</w:t>
      </w:r>
      <w:r w:rsidR="00AF4054">
        <w:rPr>
          <w:bCs/>
        </w:rPr>
        <w:t xml:space="preserve">.  </w:t>
      </w:r>
      <w:r w:rsidRPr="003E039E">
        <w:rPr>
          <w:bCs/>
        </w:rPr>
        <w:t>Any profit for construction labor must be identified in the “Profit” line of Table B1.</w:t>
      </w:r>
    </w:p>
    <w:p w14:paraId="5F214F41" w14:textId="77777777" w:rsidR="00A746AA" w:rsidRPr="003E039E" w:rsidRDefault="00A746AA" w:rsidP="00A22AEF">
      <w:pPr>
        <w:pStyle w:val="ListParagraph"/>
        <w:rPr>
          <w:bCs/>
        </w:rPr>
      </w:pPr>
    </w:p>
    <w:p w14:paraId="1BEA6547" w14:textId="77777777" w:rsidR="00A746AA" w:rsidRPr="003E039E" w:rsidRDefault="00A746AA" w:rsidP="00A22AEF">
      <w:pPr>
        <w:pStyle w:val="ListParagraph"/>
        <w:numPr>
          <w:ilvl w:val="0"/>
          <w:numId w:val="28"/>
        </w:numPr>
        <w:ind w:left="720"/>
        <w:rPr>
          <w:b/>
          <w:bCs/>
        </w:rPr>
      </w:pPr>
      <w:r w:rsidRPr="003E039E">
        <w:rPr>
          <w:b/>
          <w:bCs/>
        </w:rPr>
        <w:t>Construction Management</w:t>
      </w:r>
    </w:p>
    <w:p w14:paraId="0A3C2784" w14:textId="77777777" w:rsidR="00A746AA" w:rsidRPr="003E039E" w:rsidRDefault="00A746AA" w:rsidP="00A22AEF">
      <w:pPr>
        <w:ind w:left="720"/>
        <w:rPr>
          <w:bCs/>
        </w:rPr>
      </w:pPr>
      <w:r w:rsidRPr="003E039E">
        <w:rPr>
          <w:bCs/>
        </w:rPr>
        <w:t xml:space="preserve">Construction Management includes the ESP's burdened labor cost of a construction manager and site superintendent directly supporting the </w:t>
      </w:r>
      <w:r w:rsidR="009E68FB">
        <w:rPr>
          <w:bCs/>
        </w:rPr>
        <w:t>project</w:t>
      </w:r>
      <w:r w:rsidRPr="003E039E">
        <w:rPr>
          <w:bCs/>
        </w:rPr>
        <w:t xml:space="preserve"> and to oversee and coordinate subcontractors on the project</w:t>
      </w:r>
      <w:r w:rsidR="00AF4054">
        <w:rPr>
          <w:bCs/>
        </w:rPr>
        <w:t xml:space="preserve">.  </w:t>
      </w:r>
      <w:r w:rsidRPr="003E039E">
        <w:rPr>
          <w:bCs/>
        </w:rPr>
        <w:t xml:space="preserve">Profit for construction management must be identified in the “Profit” line of </w:t>
      </w:r>
      <w:r w:rsidRPr="003E039E">
        <w:rPr>
          <w:b/>
          <w:bCs/>
        </w:rPr>
        <w:t>Table B1</w:t>
      </w:r>
      <w:r w:rsidRPr="003E039E">
        <w:rPr>
          <w:bCs/>
        </w:rPr>
        <w:t>.</w:t>
      </w:r>
    </w:p>
    <w:p w14:paraId="40C4BACF" w14:textId="77777777" w:rsidR="00A746AA" w:rsidRPr="003E039E" w:rsidRDefault="00A746AA" w:rsidP="00A22AEF">
      <w:pPr>
        <w:ind w:left="360"/>
        <w:rPr>
          <w:bCs/>
        </w:rPr>
      </w:pPr>
    </w:p>
    <w:p w14:paraId="563F7875" w14:textId="77777777" w:rsidR="00A746AA" w:rsidRPr="003E039E" w:rsidRDefault="00A746AA" w:rsidP="00A22AEF">
      <w:pPr>
        <w:pStyle w:val="ListParagraph"/>
        <w:numPr>
          <w:ilvl w:val="0"/>
          <w:numId w:val="28"/>
        </w:numPr>
        <w:ind w:left="720"/>
        <w:rPr>
          <w:b/>
          <w:bCs/>
        </w:rPr>
      </w:pPr>
      <w:r w:rsidRPr="003E039E">
        <w:rPr>
          <w:b/>
          <w:bCs/>
        </w:rPr>
        <w:t>Project Engineering</w:t>
      </w:r>
    </w:p>
    <w:p w14:paraId="5BFCF180" w14:textId="77777777" w:rsidR="00A746AA" w:rsidRPr="003E039E" w:rsidRDefault="00A746AA" w:rsidP="00A22AEF">
      <w:pPr>
        <w:ind w:left="720"/>
        <w:rPr>
          <w:bCs/>
        </w:rPr>
      </w:pPr>
      <w:r w:rsidRPr="003E039E">
        <w:rPr>
          <w:bCs/>
        </w:rPr>
        <w:t>During construction, the ESP's design engineers or subcontracted A&amp;E firm may make periodic inspections of work and support the construction manager with engineering analysis of required field modifications</w:t>
      </w:r>
      <w:r w:rsidR="00AF4054">
        <w:rPr>
          <w:bCs/>
        </w:rPr>
        <w:t xml:space="preserve">.  </w:t>
      </w:r>
      <w:r w:rsidRPr="003E039E">
        <w:rPr>
          <w:bCs/>
        </w:rPr>
        <w:t>This cost includes the burdened labor cost of engineering or quoted subcontract A&amp;E services.</w:t>
      </w:r>
    </w:p>
    <w:p w14:paraId="11C9A2E7" w14:textId="77777777" w:rsidR="00A746AA" w:rsidRPr="003E039E" w:rsidRDefault="00A746AA" w:rsidP="00A22AEF">
      <w:pPr>
        <w:ind w:left="360"/>
        <w:rPr>
          <w:bCs/>
        </w:rPr>
      </w:pPr>
    </w:p>
    <w:p w14:paraId="7F7B44DE" w14:textId="77777777" w:rsidR="00A746AA" w:rsidRPr="003E039E" w:rsidRDefault="00A746AA" w:rsidP="00A22AEF">
      <w:pPr>
        <w:pStyle w:val="ListParagraph"/>
        <w:numPr>
          <w:ilvl w:val="0"/>
          <w:numId w:val="28"/>
        </w:numPr>
        <w:ind w:left="720"/>
        <w:rPr>
          <w:b/>
          <w:bCs/>
        </w:rPr>
      </w:pPr>
      <w:r w:rsidRPr="003E039E">
        <w:rPr>
          <w:b/>
          <w:bCs/>
        </w:rPr>
        <w:t>General Conditions</w:t>
      </w:r>
    </w:p>
    <w:p w14:paraId="370DE765" w14:textId="77777777" w:rsidR="00A746AA" w:rsidRPr="003E039E" w:rsidRDefault="00A746AA" w:rsidP="00A22AEF">
      <w:pPr>
        <w:ind w:left="720"/>
        <w:rPr>
          <w:bCs/>
        </w:rPr>
      </w:pPr>
      <w:r w:rsidRPr="003E039E">
        <w:rPr>
          <w:bCs/>
        </w:rPr>
        <w:t>General Conditions may be required on larger and longer-term projects</w:t>
      </w:r>
      <w:r w:rsidR="00AF4054">
        <w:rPr>
          <w:bCs/>
        </w:rPr>
        <w:t xml:space="preserve">.  </w:t>
      </w:r>
      <w:r w:rsidRPr="003E039E">
        <w:rPr>
          <w:bCs/>
        </w:rPr>
        <w:t xml:space="preserve">General conditions may cover miscellaneous non-staffing costs directly related to the project, such as: job trailer, trailer office equipment, temporary utilities, permanent utility connection fees, barriers/security fencing, scaffolding, equipment rental, site guards, </w:t>
      </w:r>
      <w:r w:rsidRPr="003E039E">
        <w:rPr>
          <w:bCs/>
        </w:rPr>
        <w:lastRenderedPageBreak/>
        <w:t>cleaning, and trash and recycling dumpsters</w:t>
      </w:r>
      <w:r w:rsidR="00AF4054">
        <w:rPr>
          <w:bCs/>
        </w:rPr>
        <w:t xml:space="preserve">.  </w:t>
      </w:r>
      <w:r w:rsidRPr="003E039E">
        <w:rPr>
          <w:bCs/>
        </w:rPr>
        <w:t xml:space="preserve">Markup for General Conditions must be identified in the “Markup” column and profit for the project must be identified in the “Profit” line of </w:t>
      </w:r>
      <w:r w:rsidRPr="003E039E">
        <w:rPr>
          <w:b/>
          <w:color w:val="000000"/>
        </w:rPr>
        <w:t>Table B1:</w:t>
      </w:r>
      <w:r w:rsidRPr="003E039E">
        <w:rPr>
          <w:color w:val="000000"/>
        </w:rPr>
        <w:t xml:space="preserve"> </w:t>
      </w:r>
      <w:r w:rsidRPr="003E039E">
        <w:rPr>
          <w:b/>
          <w:bCs/>
          <w:color w:val="000000"/>
        </w:rPr>
        <w:t>Project Cost Estimate</w:t>
      </w:r>
      <w:r w:rsidRPr="003E039E">
        <w:rPr>
          <w:bCs/>
        </w:rPr>
        <w:t>.</w:t>
      </w:r>
    </w:p>
    <w:p w14:paraId="2B72D327" w14:textId="77777777" w:rsidR="00A746AA" w:rsidRPr="003E039E" w:rsidRDefault="00A746AA" w:rsidP="00A22AEF">
      <w:pPr>
        <w:ind w:left="360"/>
        <w:rPr>
          <w:bCs/>
        </w:rPr>
      </w:pPr>
    </w:p>
    <w:p w14:paraId="6F1B4141" w14:textId="77777777" w:rsidR="00A746AA" w:rsidRPr="003E039E" w:rsidRDefault="00A746AA" w:rsidP="009E68FB">
      <w:pPr>
        <w:pStyle w:val="ListParagraph"/>
        <w:numPr>
          <w:ilvl w:val="0"/>
          <w:numId w:val="28"/>
        </w:numPr>
        <w:spacing w:after="120"/>
        <w:ind w:left="720"/>
        <w:contextualSpacing w:val="0"/>
        <w:rPr>
          <w:b/>
          <w:bCs/>
        </w:rPr>
      </w:pPr>
      <w:r w:rsidRPr="003E039E">
        <w:rPr>
          <w:b/>
          <w:bCs/>
        </w:rPr>
        <w:t>Construction Completion</w:t>
      </w:r>
    </w:p>
    <w:p w14:paraId="03A33C66" w14:textId="77777777" w:rsidR="00A746AA" w:rsidRPr="003E039E" w:rsidRDefault="00A746AA" w:rsidP="00A22AEF">
      <w:pPr>
        <w:pStyle w:val="ListParagraph"/>
        <w:numPr>
          <w:ilvl w:val="0"/>
          <w:numId w:val="27"/>
        </w:numPr>
        <w:ind w:left="1080"/>
        <w:rPr>
          <w:b/>
          <w:bCs/>
        </w:rPr>
      </w:pPr>
      <w:r w:rsidRPr="003E039E">
        <w:rPr>
          <w:b/>
          <w:bCs/>
        </w:rPr>
        <w:t>Commissioning</w:t>
      </w:r>
    </w:p>
    <w:p w14:paraId="2850CA2E" w14:textId="77777777" w:rsidR="00A746AA" w:rsidRPr="003E039E" w:rsidRDefault="00A746AA" w:rsidP="009E68FB">
      <w:pPr>
        <w:spacing w:after="120"/>
        <w:ind w:left="1080"/>
        <w:rPr>
          <w:bCs/>
        </w:rPr>
      </w:pPr>
      <w:r w:rsidRPr="003E039E">
        <w:rPr>
          <w:bCs/>
        </w:rPr>
        <w:t>At the completion of construction, the ESP complete</w:t>
      </w:r>
      <w:r w:rsidR="00B41C87">
        <w:rPr>
          <w:bCs/>
        </w:rPr>
        <w:t>s</w:t>
      </w:r>
      <w:r w:rsidRPr="003E039E">
        <w:rPr>
          <w:bCs/>
        </w:rPr>
        <w:t xml:space="preserve"> pre-functional and functional tests of all installed measures to ensure proper operation</w:t>
      </w:r>
      <w:r w:rsidR="00AF4054">
        <w:rPr>
          <w:bCs/>
        </w:rPr>
        <w:t xml:space="preserve">.  </w:t>
      </w:r>
      <w:r w:rsidRPr="003E039E">
        <w:rPr>
          <w:bCs/>
        </w:rPr>
        <w:t>This work is normally completed by commissioning agents</w:t>
      </w:r>
      <w:r w:rsidR="00AF4054">
        <w:rPr>
          <w:bCs/>
        </w:rPr>
        <w:t xml:space="preserve">.  </w:t>
      </w:r>
      <w:r w:rsidRPr="003E039E">
        <w:rPr>
          <w:bCs/>
        </w:rPr>
        <w:t>If it is completed by ESP employees, the cost includes the burdened labor cost of commissioning staff</w:t>
      </w:r>
      <w:r w:rsidR="00AF4054">
        <w:rPr>
          <w:bCs/>
        </w:rPr>
        <w:t xml:space="preserve">.  </w:t>
      </w:r>
      <w:r w:rsidRPr="003E039E">
        <w:rPr>
          <w:bCs/>
        </w:rPr>
        <w:t>If it is outsourced to a commissioning firm, this cost includes the cost of necessary commissioning services.</w:t>
      </w:r>
    </w:p>
    <w:p w14:paraId="3E69183C" w14:textId="77777777" w:rsidR="00A746AA" w:rsidRPr="003E039E" w:rsidRDefault="00A746AA" w:rsidP="00A22AEF">
      <w:pPr>
        <w:pStyle w:val="ListParagraph"/>
        <w:numPr>
          <w:ilvl w:val="0"/>
          <w:numId w:val="27"/>
        </w:numPr>
        <w:ind w:left="1080"/>
        <w:rPr>
          <w:b/>
          <w:bCs/>
        </w:rPr>
      </w:pPr>
      <w:r w:rsidRPr="003E039E">
        <w:rPr>
          <w:b/>
          <w:bCs/>
        </w:rPr>
        <w:t>O&amp;M Manuals</w:t>
      </w:r>
    </w:p>
    <w:p w14:paraId="60D3813F" w14:textId="77777777" w:rsidR="00A746AA" w:rsidRPr="003E039E" w:rsidRDefault="00A746AA" w:rsidP="009E68FB">
      <w:pPr>
        <w:spacing w:after="120"/>
        <w:ind w:left="1080"/>
        <w:rPr>
          <w:bCs/>
        </w:rPr>
      </w:pPr>
      <w:r w:rsidRPr="003E039E">
        <w:rPr>
          <w:bCs/>
        </w:rPr>
        <w:t>At the completion of the implementation phase of t</w:t>
      </w:r>
      <w:r w:rsidR="00B41C87">
        <w:rPr>
          <w:bCs/>
        </w:rPr>
        <w:t xml:space="preserve">he project, the ESP </w:t>
      </w:r>
      <w:r w:rsidRPr="003E039E">
        <w:rPr>
          <w:bCs/>
        </w:rPr>
        <w:t>provide</w:t>
      </w:r>
      <w:r w:rsidR="00B41C87">
        <w:rPr>
          <w:bCs/>
        </w:rPr>
        <w:t>s</w:t>
      </w:r>
      <w:r w:rsidRPr="003E039E">
        <w:rPr>
          <w:bCs/>
        </w:rPr>
        <w:t xml:space="preserve"> the Entity with complete Operation and Maintenance Manuals provid</w:t>
      </w:r>
      <w:r w:rsidR="00B41C87">
        <w:rPr>
          <w:bCs/>
        </w:rPr>
        <w:t>ing</w:t>
      </w:r>
      <w:r w:rsidRPr="003E039E">
        <w:rPr>
          <w:bCs/>
        </w:rPr>
        <w:t xml:space="preserve"> documents detailing proper maintenance of installed equipment</w:t>
      </w:r>
      <w:r w:rsidR="00AF4054">
        <w:rPr>
          <w:bCs/>
        </w:rPr>
        <w:t xml:space="preserve">.  </w:t>
      </w:r>
      <w:r w:rsidRPr="003E039E">
        <w:rPr>
          <w:bCs/>
        </w:rPr>
        <w:t>O&amp;M manuals must include as-built architectural or engineering drawings</w:t>
      </w:r>
      <w:r w:rsidR="00AF4054">
        <w:rPr>
          <w:bCs/>
        </w:rPr>
        <w:t xml:space="preserve">.  </w:t>
      </w:r>
      <w:r w:rsidRPr="003E039E">
        <w:rPr>
          <w:bCs/>
        </w:rPr>
        <w:t>The cost to prepare most O&amp;M materials must be included in relevant subcontractor costs above</w:t>
      </w:r>
      <w:r w:rsidR="00AF4054">
        <w:rPr>
          <w:bCs/>
        </w:rPr>
        <w:t xml:space="preserve">.  </w:t>
      </w:r>
      <w:r w:rsidRPr="003E039E">
        <w:rPr>
          <w:bCs/>
        </w:rPr>
        <w:t>This cost is for the work to combine all subcontractor-provided material into project O&amp;M Manuals and to print, copy, bind, and deliver printed and electronic copies to the Entity.</w:t>
      </w:r>
    </w:p>
    <w:p w14:paraId="2D124AB8" w14:textId="77777777" w:rsidR="00A746AA" w:rsidRPr="003E039E" w:rsidRDefault="00A746AA" w:rsidP="00A22AEF">
      <w:pPr>
        <w:pStyle w:val="ListParagraph"/>
        <w:numPr>
          <w:ilvl w:val="0"/>
          <w:numId w:val="27"/>
        </w:numPr>
        <w:ind w:left="1080"/>
        <w:rPr>
          <w:b/>
          <w:bCs/>
        </w:rPr>
      </w:pPr>
      <w:r w:rsidRPr="003E039E">
        <w:rPr>
          <w:b/>
          <w:bCs/>
        </w:rPr>
        <w:t>Training</w:t>
      </w:r>
    </w:p>
    <w:p w14:paraId="31C93FD9" w14:textId="77777777" w:rsidR="00A746AA" w:rsidRPr="003E039E" w:rsidRDefault="00A746AA" w:rsidP="00A22AEF">
      <w:pPr>
        <w:ind w:left="1080"/>
        <w:rPr>
          <w:bCs/>
        </w:rPr>
      </w:pPr>
      <w:r w:rsidRPr="003E039E">
        <w:rPr>
          <w:bCs/>
        </w:rPr>
        <w:t>Training of the Entity’s staff may be provided by subcontractors; if so, training costs will be included in their subcontractor bids</w:t>
      </w:r>
      <w:r w:rsidR="00AF4054">
        <w:rPr>
          <w:bCs/>
        </w:rPr>
        <w:t xml:space="preserve">.  </w:t>
      </w:r>
      <w:r w:rsidRPr="003E039E">
        <w:rPr>
          <w:bCs/>
        </w:rPr>
        <w:t>However, if the ESP plans to provide the training, or to supervise or coordinate training by subcontractors, the burdened labor cost for such training must be included in this line item</w:t>
      </w:r>
      <w:r w:rsidR="00AF4054">
        <w:rPr>
          <w:bCs/>
        </w:rPr>
        <w:t xml:space="preserve">.  </w:t>
      </w:r>
      <w:r w:rsidRPr="003E039E">
        <w:rPr>
          <w:bCs/>
        </w:rPr>
        <w:t>In addition to labor, this line item may include costs of materials or services for formal classroom training, training videos, online training programs, and other training efforts that include labor and materials required to provide necessary training to the Entity</w:t>
      </w:r>
      <w:r w:rsidR="00AF4054">
        <w:rPr>
          <w:bCs/>
        </w:rPr>
        <w:t xml:space="preserve">.  </w:t>
      </w:r>
      <w:r w:rsidRPr="003E039E">
        <w:rPr>
          <w:bCs/>
        </w:rPr>
        <w:t>This line item cannot be a repeat of training provided directly by subcontractors that is billed in subcontractor costs.</w:t>
      </w:r>
    </w:p>
    <w:p w14:paraId="10A33ADB" w14:textId="77777777" w:rsidR="00A746AA" w:rsidRPr="003E039E" w:rsidRDefault="00A746AA" w:rsidP="00A22AEF">
      <w:pPr>
        <w:ind w:left="360"/>
        <w:rPr>
          <w:b/>
          <w:bCs/>
        </w:rPr>
      </w:pPr>
    </w:p>
    <w:p w14:paraId="6115A0EC" w14:textId="77777777" w:rsidR="00A746AA" w:rsidRPr="003E039E" w:rsidRDefault="00A746AA" w:rsidP="00A22AEF">
      <w:pPr>
        <w:pStyle w:val="ListParagraph"/>
        <w:numPr>
          <w:ilvl w:val="0"/>
          <w:numId w:val="28"/>
        </w:numPr>
        <w:ind w:left="720"/>
        <w:rPr>
          <w:b/>
          <w:bCs/>
        </w:rPr>
      </w:pPr>
      <w:r w:rsidRPr="003E039E">
        <w:rPr>
          <w:b/>
          <w:bCs/>
        </w:rPr>
        <w:t>Other Construction Costs</w:t>
      </w:r>
    </w:p>
    <w:p w14:paraId="15CB74E0" w14:textId="77777777" w:rsidR="00A746AA" w:rsidRPr="003E039E" w:rsidRDefault="00A746AA" w:rsidP="009E68FB">
      <w:pPr>
        <w:spacing w:after="120"/>
        <w:ind w:left="720"/>
        <w:rPr>
          <w:bCs/>
        </w:rPr>
      </w:pPr>
      <w:r w:rsidRPr="003E039E">
        <w:rPr>
          <w:bCs/>
        </w:rPr>
        <w:t xml:space="preserve">Site visits and Entity meetings are necessary at the </w:t>
      </w:r>
      <w:r w:rsidR="009E68FB">
        <w:rPr>
          <w:bCs/>
        </w:rPr>
        <w:t xml:space="preserve">end </w:t>
      </w:r>
      <w:r w:rsidRPr="003E039E">
        <w:rPr>
          <w:bCs/>
        </w:rPr>
        <w:t>of construction to ensure the project has been completed properly before the Entity issues the Implementation Certificate of Acceptance</w:t>
      </w:r>
      <w:r w:rsidR="00AF4054">
        <w:rPr>
          <w:bCs/>
        </w:rPr>
        <w:t xml:space="preserve">.  </w:t>
      </w:r>
      <w:r w:rsidRPr="003E039E">
        <w:rPr>
          <w:bCs/>
        </w:rPr>
        <w:t>Such items as administrative support, legal review, accounting services, printing, copying, binding, office supplies, business travel, business meals, and supervision of staff may be acceptable post-construction indirect costs</w:t>
      </w:r>
      <w:r w:rsidR="00AF4054">
        <w:rPr>
          <w:bCs/>
        </w:rPr>
        <w:t xml:space="preserve">.  </w:t>
      </w:r>
      <w:r w:rsidRPr="003E039E">
        <w:rPr>
          <w:bCs/>
        </w:rPr>
        <w:t>Other construction costs may include:</w:t>
      </w:r>
    </w:p>
    <w:p w14:paraId="394F6182" w14:textId="77777777" w:rsidR="00A746AA" w:rsidRPr="003E039E" w:rsidRDefault="00A746AA" w:rsidP="00A22AEF">
      <w:pPr>
        <w:pStyle w:val="ListParagraph"/>
        <w:numPr>
          <w:ilvl w:val="0"/>
          <w:numId w:val="29"/>
        </w:numPr>
        <w:ind w:left="1080"/>
        <w:rPr>
          <w:b/>
          <w:bCs/>
        </w:rPr>
      </w:pPr>
      <w:r w:rsidRPr="003E039E">
        <w:rPr>
          <w:b/>
          <w:bCs/>
        </w:rPr>
        <w:t>Permits</w:t>
      </w:r>
    </w:p>
    <w:p w14:paraId="355C918B" w14:textId="77777777" w:rsidR="00A746AA" w:rsidRPr="003E039E" w:rsidRDefault="00A746AA" w:rsidP="009E68FB">
      <w:pPr>
        <w:spacing w:after="120"/>
        <w:ind w:left="1080"/>
        <w:rPr>
          <w:bCs/>
        </w:rPr>
      </w:pPr>
      <w:r w:rsidRPr="003E039E">
        <w:rPr>
          <w:bCs/>
        </w:rPr>
        <w:t>Construction is completed in jurisdictions requiring compliance with building, electrical, plumbing, and other codes</w:t>
      </w:r>
      <w:r w:rsidR="00AF4054">
        <w:rPr>
          <w:bCs/>
        </w:rPr>
        <w:t xml:space="preserve">.  </w:t>
      </w:r>
      <w:r w:rsidRPr="003E039E">
        <w:rPr>
          <w:bCs/>
        </w:rPr>
        <w:t>The ESP must pay code reviewers to review design drawings and render decisions on whether designs meet code</w:t>
      </w:r>
      <w:r w:rsidR="00AF4054">
        <w:rPr>
          <w:bCs/>
        </w:rPr>
        <w:t xml:space="preserve">.  </w:t>
      </w:r>
      <w:r w:rsidRPr="003E039E">
        <w:rPr>
          <w:bCs/>
        </w:rPr>
        <w:t>In addition, the ESP must apply for and receive any necessary construction permits based on designs and/or code review</w:t>
      </w:r>
      <w:r w:rsidR="00AF4054">
        <w:rPr>
          <w:bCs/>
        </w:rPr>
        <w:t xml:space="preserve">.  </w:t>
      </w:r>
      <w:r w:rsidRPr="003E039E">
        <w:rPr>
          <w:bCs/>
        </w:rPr>
        <w:t>This line item includes all costs associated with paying code reviewers and application and inspection fees for such permits</w:t>
      </w:r>
      <w:r w:rsidR="00AF4054">
        <w:rPr>
          <w:bCs/>
        </w:rPr>
        <w:t xml:space="preserve">.  </w:t>
      </w:r>
      <w:r w:rsidRPr="003E039E">
        <w:rPr>
          <w:bCs/>
        </w:rPr>
        <w:t xml:space="preserve">It does not include design fees or engineering labor to work with code officials or submit permit </w:t>
      </w:r>
      <w:r w:rsidRPr="003E039E">
        <w:rPr>
          <w:bCs/>
        </w:rPr>
        <w:lastRenderedPageBreak/>
        <w:t>applications</w:t>
      </w:r>
      <w:r w:rsidR="00AF4054">
        <w:rPr>
          <w:bCs/>
        </w:rPr>
        <w:t xml:space="preserve">.  </w:t>
      </w:r>
      <w:r w:rsidRPr="003E039E">
        <w:rPr>
          <w:bCs/>
        </w:rPr>
        <w:t>These design fees and the associated burdened labor cost must be included in the engineering and/or construction management categories listed above.</w:t>
      </w:r>
    </w:p>
    <w:p w14:paraId="3B4848C1" w14:textId="77777777" w:rsidR="00A746AA" w:rsidRPr="003E039E" w:rsidRDefault="00A746AA" w:rsidP="00A22AEF">
      <w:pPr>
        <w:pStyle w:val="ListParagraph"/>
        <w:numPr>
          <w:ilvl w:val="0"/>
          <w:numId w:val="29"/>
        </w:numPr>
        <w:ind w:left="1080"/>
        <w:rPr>
          <w:b/>
          <w:bCs/>
        </w:rPr>
      </w:pPr>
      <w:r w:rsidRPr="003E039E">
        <w:rPr>
          <w:b/>
          <w:bCs/>
        </w:rPr>
        <w:t>Insurance</w:t>
      </w:r>
    </w:p>
    <w:p w14:paraId="5F1BE3FC" w14:textId="77777777" w:rsidR="00A746AA" w:rsidRPr="003E039E" w:rsidRDefault="00A746AA" w:rsidP="009E68FB">
      <w:pPr>
        <w:spacing w:after="120"/>
        <w:ind w:left="1080"/>
        <w:rPr>
          <w:bCs/>
        </w:rPr>
      </w:pPr>
      <w:r w:rsidRPr="003E039E">
        <w:rPr>
          <w:bCs/>
        </w:rPr>
        <w:t>The ESP may be required to possess various levels of Builder's Risk Insurance, Automobile Liability Insurance, Professional Liability Insurance, and other insurance policies as identified in the Contract</w:t>
      </w:r>
      <w:r w:rsidR="00AF4054">
        <w:rPr>
          <w:bCs/>
        </w:rPr>
        <w:t xml:space="preserve">.  </w:t>
      </w:r>
      <w:r w:rsidRPr="003E039E">
        <w:rPr>
          <w:bCs/>
        </w:rPr>
        <w:t>This line item must include an average amount of insurance that would be attributed to this project</w:t>
      </w:r>
      <w:r w:rsidR="00AF4054">
        <w:rPr>
          <w:bCs/>
        </w:rPr>
        <w:t xml:space="preserve">.  </w:t>
      </w:r>
      <w:r w:rsidRPr="003E039E">
        <w:rPr>
          <w:bCs/>
        </w:rPr>
        <w:t>Worker's Compensation Insurance is not included in this line item and must be included in the appropriate burdened labor cost categories.</w:t>
      </w:r>
    </w:p>
    <w:p w14:paraId="4C062C83" w14:textId="77777777" w:rsidR="00A746AA" w:rsidRPr="003E039E" w:rsidRDefault="00A746AA" w:rsidP="00A22AEF">
      <w:pPr>
        <w:pStyle w:val="ListParagraph"/>
        <w:numPr>
          <w:ilvl w:val="0"/>
          <w:numId w:val="29"/>
        </w:numPr>
        <w:ind w:left="1080"/>
        <w:rPr>
          <w:b/>
          <w:bCs/>
        </w:rPr>
      </w:pPr>
      <w:r w:rsidRPr="003E039E">
        <w:rPr>
          <w:b/>
          <w:bCs/>
        </w:rPr>
        <w:t>Performance &amp; Payment Bonds</w:t>
      </w:r>
    </w:p>
    <w:p w14:paraId="23E681FF" w14:textId="77777777" w:rsidR="00A746AA" w:rsidRPr="003E039E" w:rsidRDefault="00A746AA" w:rsidP="009E68FB">
      <w:pPr>
        <w:spacing w:after="120"/>
        <w:ind w:left="1080"/>
        <w:rPr>
          <w:bCs/>
        </w:rPr>
      </w:pPr>
      <w:r w:rsidRPr="003E039E">
        <w:rPr>
          <w:bCs/>
        </w:rPr>
        <w:t>The ESP is required to provide a bond for the performance and payment of all work from a reputable surety</w:t>
      </w:r>
      <w:r w:rsidR="00AF4054">
        <w:rPr>
          <w:bCs/>
        </w:rPr>
        <w:t xml:space="preserve">.  </w:t>
      </w:r>
      <w:r w:rsidRPr="003E039E">
        <w:rPr>
          <w:bCs/>
        </w:rPr>
        <w:t>The cost of the performance and payment bond must be included in this category for the anticipated amount of work to be completed without expending contingency funds</w:t>
      </w:r>
      <w:r w:rsidR="00AF4054">
        <w:rPr>
          <w:bCs/>
        </w:rPr>
        <w:t xml:space="preserve">.  </w:t>
      </w:r>
      <w:r w:rsidR="009E68FB">
        <w:rPr>
          <w:bCs/>
        </w:rPr>
        <w:t>W</w:t>
      </w:r>
      <w:r w:rsidRPr="003E039E">
        <w:rPr>
          <w:bCs/>
        </w:rPr>
        <w:t>hen contingency funds are expended, any increase in bond cost must be included with contingency cost expenditure proposals.</w:t>
      </w:r>
    </w:p>
    <w:p w14:paraId="5D15D665" w14:textId="77777777" w:rsidR="00A746AA" w:rsidRPr="003E039E" w:rsidRDefault="00A746AA" w:rsidP="00A22AEF">
      <w:pPr>
        <w:pStyle w:val="ListParagraph"/>
        <w:numPr>
          <w:ilvl w:val="0"/>
          <w:numId w:val="29"/>
        </w:numPr>
        <w:ind w:left="1080"/>
        <w:rPr>
          <w:b/>
          <w:bCs/>
        </w:rPr>
      </w:pPr>
      <w:r w:rsidRPr="003E039E">
        <w:rPr>
          <w:b/>
          <w:bCs/>
        </w:rPr>
        <w:t>Warranty Labor</w:t>
      </w:r>
    </w:p>
    <w:p w14:paraId="29CEDAD4" w14:textId="77777777" w:rsidR="00A746AA" w:rsidRPr="003E039E" w:rsidRDefault="00A746AA" w:rsidP="00A22AEF">
      <w:pPr>
        <w:ind w:left="1080"/>
        <w:rPr>
          <w:bCs/>
        </w:rPr>
      </w:pPr>
      <w:r w:rsidRPr="003E039E">
        <w:rPr>
          <w:bCs/>
        </w:rPr>
        <w:t>Warranty labor is the burdened labor cost associated with time anticipated to be expended by ESP staff in supporting the ESP’s direct purchase equipment warranties and/or equipment provided by subcontractors</w:t>
      </w:r>
      <w:r w:rsidR="00AF4054">
        <w:rPr>
          <w:bCs/>
        </w:rPr>
        <w:t xml:space="preserve">.  </w:t>
      </w:r>
      <w:r w:rsidRPr="003E039E">
        <w:rPr>
          <w:bCs/>
        </w:rPr>
        <w:t>All actual warranty replacement costs must be included in lines D, E, and F of Construction Costs and may not be included in this line item.</w:t>
      </w:r>
    </w:p>
    <w:p w14:paraId="7FADAD56" w14:textId="77777777" w:rsidR="00A746AA" w:rsidRPr="003E039E" w:rsidRDefault="00A746AA" w:rsidP="00A22AEF">
      <w:pPr>
        <w:rPr>
          <w:b/>
          <w:bCs/>
        </w:rPr>
      </w:pPr>
    </w:p>
    <w:p w14:paraId="44DFB088" w14:textId="77777777" w:rsidR="00A746AA" w:rsidRPr="003E039E" w:rsidRDefault="00A746AA" w:rsidP="00A22AEF">
      <w:pPr>
        <w:pStyle w:val="ListParagraph"/>
        <w:tabs>
          <w:tab w:val="left" w:pos="360"/>
        </w:tabs>
        <w:ind w:left="0"/>
        <w:rPr>
          <w:b/>
          <w:bCs/>
        </w:rPr>
      </w:pPr>
      <w:r w:rsidRPr="003E039E">
        <w:rPr>
          <w:b/>
          <w:bCs/>
        </w:rPr>
        <w:t>2T</w:t>
      </w:r>
      <w:r w:rsidRPr="003E039E">
        <w:rPr>
          <w:b/>
          <w:bCs/>
        </w:rPr>
        <w:tab/>
        <w:t>CONSTRUCTION COSTS SUBTOTAL</w:t>
      </w:r>
    </w:p>
    <w:p w14:paraId="548427A6" w14:textId="77777777" w:rsidR="00A746AA" w:rsidRPr="003E039E" w:rsidRDefault="00A746AA" w:rsidP="00A22AEF">
      <w:pPr>
        <w:ind w:left="360"/>
        <w:rPr>
          <w:bCs/>
        </w:rPr>
      </w:pPr>
      <w:r w:rsidRPr="003E039E">
        <w:rPr>
          <w:bCs/>
        </w:rPr>
        <w:t>This is a subtotal of all construction fees and costs expended by the ESP to complete the Work for the Entity</w:t>
      </w:r>
      <w:r w:rsidR="00AF4054">
        <w:rPr>
          <w:bCs/>
        </w:rPr>
        <w:t>.</w:t>
      </w:r>
    </w:p>
    <w:p w14:paraId="6CF1E7C4" w14:textId="77777777" w:rsidR="00A746AA" w:rsidRPr="003E039E" w:rsidRDefault="00A746AA" w:rsidP="00A22AEF">
      <w:pPr>
        <w:rPr>
          <w:b/>
          <w:bCs/>
        </w:rPr>
      </w:pPr>
    </w:p>
    <w:p w14:paraId="17552997" w14:textId="77777777" w:rsidR="00A746AA" w:rsidRPr="003E039E" w:rsidRDefault="00A746AA" w:rsidP="00A22AEF">
      <w:pPr>
        <w:pStyle w:val="ListParagraph"/>
        <w:numPr>
          <w:ilvl w:val="0"/>
          <w:numId w:val="25"/>
        </w:numPr>
        <w:tabs>
          <w:tab w:val="left" w:pos="360"/>
        </w:tabs>
        <w:ind w:left="360"/>
        <w:rPr>
          <w:b/>
          <w:bCs/>
        </w:rPr>
      </w:pPr>
      <w:r w:rsidRPr="003E039E">
        <w:rPr>
          <w:b/>
          <w:bCs/>
        </w:rPr>
        <w:t>IMPLEMENTATION COSTS SUBTOTAL</w:t>
      </w:r>
    </w:p>
    <w:p w14:paraId="3929422C" w14:textId="77777777" w:rsidR="00A746AA" w:rsidRPr="003E039E" w:rsidRDefault="00A746AA" w:rsidP="00A22AEF">
      <w:pPr>
        <w:ind w:left="360"/>
        <w:rPr>
          <w:bCs/>
        </w:rPr>
      </w:pPr>
      <w:r w:rsidRPr="003E039E">
        <w:rPr>
          <w:bCs/>
        </w:rPr>
        <w:t>This is a subtotal of all the implementation cost expended by the ESP to complete the Work for the Entity</w:t>
      </w:r>
      <w:r w:rsidR="00AF4054">
        <w:rPr>
          <w:bCs/>
        </w:rPr>
        <w:t>.</w:t>
      </w:r>
    </w:p>
    <w:p w14:paraId="7EDC7449" w14:textId="77777777" w:rsidR="00A746AA" w:rsidRPr="003E039E" w:rsidRDefault="00A746AA" w:rsidP="00A22AEF">
      <w:pPr>
        <w:ind w:left="360"/>
        <w:rPr>
          <w:b/>
          <w:bCs/>
        </w:rPr>
      </w:pPr>
    </w:p>
    <w:p w14:paraId="6A6620B5" w14:textId="77777777" w:rsidR="00A746AA" w:rsidRPr="003E039E" w:rsidRDefault="00A746AA" w:rsidP="00A22AEF">
      <w:pPr>
        <w:pStyle w:val="ListParagraph"/>
        <w:numPr>
          <w:ilvl w:val="0"/>
          <w:numId w:val="25"/>
        </w:numPr>
        <w:ind w:left="360"/>
        <w:rPr>
          <w:b/>
          <w:bCs/>
        </w:rPr>
      </w:pPr>
      <w:r w:rsidRPr="003E039E">
        <w:rPr>
          <w:b/>
          <w:bCs/>
        </w:rPr>
        <w:t>PROFIT</w:t>
      </w:r>
    </w:p>
    <w:p w14:paraId="6B01BA42" w14:textId="77777777" w:rsidR="00A746AA" w:rsidRPr="003E039E" w:rsidRDefault="00A746AA" w:rsidP="00A22AEF">
      <w:pPr>
        <w:ind w:left="360"/>
        <w:rPr>
          <w:bCs/>
        </w:rPr>
      </w:pPr>
      <w:r w:rsidRPr="003E039E">
        <w:rPr>
          <w:bCs/>
        </w:rPr>
        <w:t>The anticipated, but not guaranteed, gross profit associated with the project</w:t>
      </w:r>
      <w:r w:rsidR="00AF4054">
        <w:rPr>
          <w:bCs/>
        </w:rPr>
        <w:t xml:space="preserve">.  </w:t>
      </w:r>
      <w:r w:rsidRPr="003E039E">
        <w:rPr>
          <w:bCs/>
        </w:rPr>
        <w:t>Note that overhead is included in General Conditions.</w:t>
      </w:r>
    </w:p>
    <w:p w14:paraId="3C537581" w14:textId="77777777" w:rsidR="00A746AA" w:rsidRPr="003E039E" w:rsidRDefault="00A746AA" w:rsidP="00A22AEF">
      <w:pPr>
        <w:rPr>
          <w:b/>
          <w:bCs/>
        </w:rPr>
      </w:pPr>
    </w:p>
    <w:p w14:paraId="68CFB5B2" w14:textId="77777777" w:rsidR="00A746AA" w:rsidRPr="003E039E" w:rsidRDefault="00A746AA" w:rsidP="00A22AEF">
      <w:pPr>
        <w:pStyle w:val="ListParagraph"/>
        <w:numPr>
          <w:ilvl w:val="0"/>
          <w:numId w:val="25"/>
        </w:numPr>
        <w:ind w:left="360"/>
        <w:rPr>
          <w:b/>
          <w:bCs/>
        </w:rPr>
      </w:pPr>
      <w:r w:rsidRPr="003E039E">
        <w:rPr>
          <w:b/>
          <w:bCs/>
        </w:rPr>
        <w:t>ESTIMATED PROJECT COST</w:t>
      </w:r>
    </w:p>
    <w:p w14:paraId="037A53B8" w14:textId="77777777" w:rsidR="00A746AA" w:rsidRPr="003E039E" w:rsidRDefault="00A746AA" w:rsidP="00A22AEF">
      <w:pPr>
        <w:ind w:left="360"/>
        <w:rPr>
          <w:bCs/>
        </w:rPr>
      </w:pPr>
      <w:r w:rsidRPr="003E039E">
        <w:rPr>
          <w:bCs/>
        </w:rPr>
        <w:t>The estimated project cost is the total of Pre-Construction, Construction, and Markup and Profit associated with the construction project.</w:t>
      </w:r>
    </w:p>
    <w:p w14:paraId="06EA7C75" w14:textId="77777777" w:rsidR="00A746AA" w:rsidRPr="003E039E" w:rsidRDefault="00A746AA" w:rsidP="00A22AEF">
      <w:pPr>
        <w:rPr>
          <w:b/>
          <w:bCs/>
        </w:rPr>
      </w:pPr>
    </w:p>
    <w:p w14:paraId="6CB55A56" w14:textId="77777777" w:rsidR="00A746AA" w:rsidRPr="003E039E" w:rsidRDefault="00A746AA" w:rsidP="00A22AEF">
      <w:pPr>
        <w:pStyle w:val="ListParagraph"/>
        <w:numPr>
          <w:ilvl w:val="0"/>
          <w:numId w:val="25"/>
        </w:numPr>
        <w:ind w:left="360"/>
        <w:rPr>
          <w:b/>
          <w:bCs/>
        </w:rPr>
      </w:pPr>
      <w:r w:rsidRPr="003E039E">
        <w:rPr>
          <w:b/>
          <w:bCs/>
        </w:rPr>
        <w:t>CONTINGENCY</w:t>
      </w:r>
    </w:p>
    <w:p w14:paraId="04577A2D" w14:textId="77777777" w:rsidR="00A746AA" w:rsidRPr="003E039E" w:rsidRDefault="00A746AA" w:rsidP="00A22AEF">
      <w:pPr>
        <w:ind w:left="360"/>
        <w:rPr>
          <w:bCs/>
        </w:rPr>
      </w:pPr>
      <w:r w:rsidRPr="003E039E">
        <w:rPr>
          <w:bCs/>
        </w:rPr>
        <w:t xml:space="preserve">The project contingency is </w:t>
      </w:r>
      <w:r w:rsidRPr="003E039E">
        <w:t>a</w:t>
      </w:r>
      <w:r w:rsidRPr="003E039E">
        <w:rPr>
          <w:spacing w:val="1"/>
        </w:rPr>
        <w:t xml:space="preserve"> </w:t>
      </w:r>
      <w:r w:rsidRPr="003E039E">
        <w:t>p</w:t>
      </w:r>
      <w:r w:rsidRPr="003E039E">
        <w:rPr>
          <w:spacing w:val="-1"/>
        </w:rPr>
        <w:t>r</w:t>
      </w:r>
      <w:r w:rsidRPr="003E039E">
        <w:rPr>
          <w:spacing w:val="-2"/>
        </w:rPr>
        <w:t>e</w:t>
      </w:r>
      <w:r w:rsidRPr="003E039E">
        <w:t>dete</w:t>
      </w:r>
      <w:r w:rsidRPr="003E039E">
        <w:rPr>
          <w:spacing w:val="-4"/>
        </w:rPr>
        <w:t>r</w:t>
      </w:r>
      <w:r w:rsidRPr="003E039E">
        <w:rPr>
          <w:spacing w:val="1"/>
        </w:rPr>
        <w:t>m</w:t>
      </w:r>
      <w:r w:rsidRPr="003E039E">
        <w:rPr>
          <w:spacing w:val="-1"/>
        </w:rPr>
        <w:t>i</w:t>
      </w:r>
      <w:r w:rsidRPr="003E039E">
        <w:t>n</w:t>
      </w:r>
      <w:r w:rsidRPr="003E039E">
        <w:rPr>
          <w:spacing w:val="-2"/>
        </w:rPr>
        <w:t>e</w:t>
      </w:r>
      <w:r w:rsidRPr="003E039E">
        <w:t>d</w:t>
      </w:r>
      <w:r w:rsidRPr="003E039E">
        <w:rPr>
          <w:spacing w:val="1"/>
        </w:rPr>
        <w:t xml:space="preserve"> </w:t>
      </w:r>
      <w:r w:rsidRPr="003E039E">
        <w:rPr>
          <w:spacing w:val="-2"/>
        </w:rPr>
        <w:t>a</w:t>
      </w:r>
      <w:r w:rsidRPr="003E039E">
        <w:rPr>
          <w:spacing w:val="1"/>
        </w:rPr>
        <w:t>m</w:t>
      </w:r>
      <w:r w:rsidRPr="003E039E">
        <w:rPr>
          <w:spacing w:val="-2"/>
        </w:rPr>
        <w:t>o</w:t>
      </w:r>
      <w:r w:rsidRPr="003E039E">
        <w:t>unt</w:t>
      </w:r>
      <w:r w:rsidRPr="003E039E">
        <w:rPr>
          <w:spacing w:val="-2"/>
        </w:rPr>
        <w:t xml:space="preserve"> </w:t>
      </w:r>
      <w:r w:rsidRPr="003E039E">
        <w:t>or</w:t>
      </w:r>
      <w:r w:rsidRPr="003E039E">
        <w:rPr>
          <w:spacing w:val="-3"/>
        </w:rPr>
        <w:t xml:space="preserve"> </w:t>
      </w:r>
      <w:r w:rsidRPr="003E039E">
        <w:t>pe</w:t>
      </w:r>
      <w:r w:rsidRPr="003E039E">
        <w:rPr>
          <w:spacing w:val="-1"/>
        </w:rPr>
        <w:t>r</w:t>
      </w:r>
      <w:r w:rsidRPr="003E039E">
        <w:t>cen</w:t>
      </w:r>
      <w:r w:rsidRPr="003E039E">
        <w:rPr>
          <w:spacing w:val="-2"/>
        </w:rPr>
        <w:t>t</w:t>
      </w:r>
      <w:r w:rsidRPr="003E039E">
        <w:t>a</w:t>
      </w:r>
      <w:r w:rsidRPr="003E039E">
        <w:rPr>
          <w:spacing w:val="-2"/>
        </w:rPr>
        <w:t>g</w:t>
      </w:r>
      <w:r w:rsidRPr="003E039E">
        <w:t>e</w:t>
      </w:r>
      <w:r w:rsidRPr="003E039E">
        <w:rPr>
          <w:spacing w:val="1"/>
        </w:rPr>
        <w:t xml:space="preserve"> </w:t>
      </w:r>
      <w:r w:rsidRPr="003E039E">
        <w:rPr>
          <w:spacing w:val="-2"/>
        </w:rPr>
        <w:t>o</w:t>
      </w:r>
      <w:r w:rsidRPr="003E039E">
        <w:t>f t</w:t>
      </w:r>
      <w:r w:rsidRPr="003E039E">
        <w:rPr>
          <w:spacing w:val="-2"/>
        </w:rPr>
        <w:t>h</w:t>
      </w:r>
      <w:r w:rsidRPr="003E039E">
        <w:t>e</w:t>
      </w:r>
      <w:r w:rsidRPr="003E039E">
        <w:rPr>
          <w:spacing w:val="1"/>
        </w:rPr>
        <w:t xml:space="preserve"> </w:t>
      </w:r>
      <w:r w:rsidRPr="003E039E">
        <w:t>c</w:t>
      </w:r>
      <w:r w:rsidRPr="003E039E">
        <w:rPr>
          <w:spacing w:val="-2"/>
        </w:rPr>
        <w:t>o</w:t>
      </w:r>
      <w:r w:rsidRPr="003E039E">
        <w:t>n</w:t>
      </w:r>
      <w:r w:rsidRPr="003E039E">
        <w:rPr>
          <w:spacing w:val="-2"/>
        </w:rPr>
        <w:t>t</w:t>
      </w:r>
      <w:r w:rsidRPr="003E039E">
        <w:rPr>
          <w:spacing w:val="-1"/>
        </w:rPr>
        <w:t>r</w:t>
      </w:r>
      <w:r w:rsidRPr="003E039E">
        <w:t>act he</w:t>
      </w:r>
      <w:r w:rsidRPr="003E039E">
        <w:rPr>
          <w:spacing w:val="-1"/>
        </w:rPr>
        <w:t>l</w:t>
      </w:r>
      <w:r w:rsidRPr="003E039E">
        <w:t>d</w:t>
      </w:r>
      <w:r w:rsidRPr="003E039E">
        <w:rPr>
          <w:spacing w:val="-4"/>
        </w:rPr>
        <w:t xml:space="preserve"> </w:t>
      </w:r>
      <w:r w:rsidRPr="003E039E">
        <w:rPr>
          <w:spacing w:val="2"/>
        </w:rPr>
        <w:t>f</w:t>
      </w:r>
      <w:r w:rsidRPr="003E039E">
        <w:t>or unp</w:t>
      </w:r>
      <w:r w:rsidRPr="003E039E">
        <w:rPr>
          <w:spacing w:val="-1"/>
        </w:rPr>
        <w:t>r</w:t>
      </w:r>
      <w:r w:rsidRPr="003E039E">
        <w:rPr>
          <w:spacing w:val="-2"/>
        </w:rPr>
        <w:t>e</w:t>
      </w:r>
      <w:r w:rsidRPr="003E039E">
        <w:t>d</w:t>
      </w:r>
      <w:r w:rsidRPr="003E039E">
        <w:rPr>
          <w:spacing w:val="-1"/>
        </w:rPr>
        <w:t>i</w:t>
      </w:r>
      <w:r w:rsidRPr="003E039E">
        <w:t>ctab</w:t>
      </w:r>
      <w:r w:rsidRPr="003E039E">
        <w:rPr>
          <w:spacing w:val="-3"/>
        </w:rPr>
        <w:t>l</w:t>
      </w:r>
      <w:r w:rsidRPr="003E039E">
        <w:t>e</w:t>
      </w:r>
      <w:r w:rsidRPr="003E039E">
        <w:rPr>
          <w:spacing w:val="1"/>
        </w:rPr>
        <w:t xml:space="preserve"> </w:t>
      </w:r>
      <w:r w:rsidRPr="003E039E">
        <w:t>ch</w:t>
      </w:r>
      <w:r w:rsidRPr="003E039E">
        <w:rPr>
          <w:spacing w:val="-2"/>
        </w:rPr>
        <w:t>a</w:t>
      </w:r>
      <w:r w:rsidRPr="003E039E">
        <w:t>n</w:t>
      </w:r>
      <w:r w:rsidRPr="003E039E">
        <w:rPr>
          <w:spacing w:val="-2"/>
        </w:rPr>
        <w:t>g</w:t>
      </w:r>
      <w:r w:rsidRPr="003E039E">
        <w:t>es</w:t>
      </w:r>
      <w:r w:rsidRPr="003E039E">
        <w:rPr>
          <w:spacing w:val="-2"/>
        </w:rPr>
        <w:t xml:space="preserve"> </w:t>
      </w:r>
      <w:r w:rsidRPr="003E039E">
        <w:rPr>
          <w:spacing w:val="-1"/>
        </w:rPr>
        <w:t>i</w:t>
      </w:r>
      <w:r w:rsidRPr="003E039E">
        <w:t>n</w:t>
      </w:r>
      <w:r w:rsidRPr="003E039E">
        <w:rPr>
          <w:spacing w:val="1"/>
        </w:rPr>
        <w:t xml:space="preserve"> </w:t>
      </w:r>
      <w:r w:rsidRPr="003E039E">
        <w:t>t</w:t>
      </w:r>
      <w:r w:rsidRPr="003E039E">
        <w:rPr>
          <w:spacing w:val="-2"/>
        </w:rPr>
        <w:t>h</w:t>
      </w:r>
      <w:r w:rsidRPr="003E039E">
        <w:t>e</w:t>
      </w:r>
      <w:r w:rsidRPr="003E039E">
        <w:rPr>
          <w:spacing w:val="1"/>
        </w:rPr>
        <w:t xml:space="preserve"> </w:t>
      </w:r>
      <w:r w:rsidRPr="003E039E">
        <w:t>p</w:t>
      </w:r>
      <w:r w:rsidRPr="003E039E">
        <w:rPr>
          <w:spacing w:val="-1"/>
        </w:rPr>
        <w:t>r</w:t>
      </w:r>
      <w:r w:rsidRPr="003E039E">
        <w:t>o</w:t>
      </w:r>
      <w:r w:rsidRPr="003E039E">
        <w:rPr>
          <w:spacing w:val="-1"/>
        </w:rPr>
        <w:t>j</w:t>
      </w:r>
      <w:r w:rsidRPr="003E039E">
        <w:t>e</w:t>
      </w:r>
      <w:r w:rsidRPr="003E039E">
        <w:rPr>
          <w:spacing w:val="-3"/>
        </w:rPr>
        <w:t>c</w:t>
      </w:r>
      <w:r w:rsidRPr="003E039E">
        <w:t>t</w:t>
      </w:r>
      <w:r w:rsidR="00AF4054">
        <w:t xml:space="preserve">.  </w:t>
      </w:r>
      <w:r w:rsidRPr="003E039E">
        <w:t xml:space="preserve">Contingency funds are held by the </w:t>
      </w:r>
      <w:r w:rsidRPr="003E039E">
        <w:rPr>
          <w:bCs/>
        </w:rPr>
        <w:t>Entity and co-managed by the Entity and ESP</w:t>
      </w:r>
      <w:r w:rsidR="00AF4054">
        <w:rPr>
          <w:bCs/>
        </w:rPr>
        <w:t xml:space="preserve">.  </w:t>
      </w:r>
      <w:r w:rsidRPr="003E039E">
        <w:rPr>
          <w:bCs/>
        </w:rPr>
        <w:t>The intended purpose of the contingency is to account for errors and omissions in the construction documents, modify or change the scope of the project, and to pay for unforeseen elements of the scope of work, which may become known only after implementation of the Work has begun</w:t>
      </w:r>
      <w:r w:rsidR="00AF4054">
        <w:rPr>
          <w:bCs/>
        </w:rPr>
        <w:t xml:space="preserve">.  </w:t>
      </w:r>
      <w:r w:rsidRPr="003E039E">
        <w:rPr>
          <w:bCs/>
        </w:rPr>
        <w:t>The ESP will identify any Work items</w:t>
      </w:r>
      <w:r w:rsidR="00B41C87">
        <w:rPr>
          <w:bCs/>
        </w:rPr>
        <w:t xml:space="preserve"> </w:t>
      </w:r>
      <w:r w:rsidR="00B41C87">
        <w:rPr>
          <w:bCs/>
        </w:rPr>
        <w:lastRenderedPageBreak/>
        <w:t>and</w:t>
      </w:r>
      <w:r w:rsidRPr="003E039E">
        <w:rPr>
          <w:bCs/>
        </w:rPr>
        <w:t xml:space="preserve"> costs for </w:t>
      </w:r>
      <w:r w:rsidR="00B41C87">
        <w:rPr>
          <w:bCs/>
        </w:rPr>
        <w:t>such</w:t>
      </w:r>
      <w:r w:rsidRPr="003E039E">
        <w:rPr>
          <w:bCs/>
        </w:rPr>
        <w:t xml:space="preserve"> items, and submit these items to the Entity for review and approval before any project contingency funds may be spent</w:t>
      </w:r>
      <w:r w:rsidR="00AF4054">
        <w:rPr>
          <w:bCs/>
        </w:rPr>
        <w:t xml:space="preserve">.  </w:t>
      </w:r>
      <w:r w:rsidRPr="003E039E">
        <w:rPr>
          <w:bCs/>
        </w:rPr>
        <w:t xml:space="preserve">The ESP </w:t>
      </w:r>
      <w:r w:rsidR="00B41C87">
        <w:rPr>
          <w:bCs/>
        </w:rPr>
        <w:t>wi</w:t>
      </w:r>
      <w:r w:rsidRPr="003E039E">
        <w:rPr>
          <w:bCs/>
        </w:rPr>
        <w:t>ll maintain an on-going record of the project contingency throughout the project</w:t>
      </w:r>
      <w:r w:rsidR="00AF4054">
        <w:rPr>
          <w:bCs/>
        </w:rPr>
        <w:t xml:space="preserve">.  </w:t>
      </w:r>
      <w:r w:rsidRPr="003E039E">
        <w:rPr>
          <w:bCs/>
        </w:rPr>
        <w:t>As the contracted scope of work nears completion, if project contingency funds remain, the ESP will work with the Entity to determine the best use of the remaining funds</w:t>
      </w:r>
      <w:r w:rsidR="00AF4054">
        <w:rPr>
          <w:bCs/>
        </w:rPr>
        <w:t xml:space="preserve">.  </w:t>
      </w:r>
      <w:r w:rsidRPr="003E039E">
        <w:rPr>
          <w:bCs/>
        </w:rPr>
        <w:t xml:space="preserve">One option is for the Entity to consider using the remaining contingency funds to pay for additional </w:t>
      </w:r>
      <w:r w:rsidR="00B64423">
        <w:rPr>
          <w:bCs/>
        </w:rPr>
        <w:t>cost-saving</w:t>
      </w:r>
      <w:r w:rsidRPr="003E039E">
        <w:rPr>
          <w:bCs/>
        </w:rPr>
        <w:t xml:space="preserve"> measures</w:t>
      </w:r>
      <w:r w:rsidR="00AF4054">
        <w:rPr>
          <w:bCs/>
        </w:rPr>
        <w:t xml:space="preserve">.  </w:t>
      </w:r>
      <w:r w:rsidRPr="003E039E">
        <w:rPr>
          <w:bCs/>
        </w:rPr>
        <w:t>The ESP and Entity will work together to review the potential added measures</w:t>
      </w:r>
      <w:r w:rsidR="00AF4054">
        <w:rPr>
          <w:bCs/>
        </w:rPr>
        <w:t xml:space="preserve">.  </w:t>
      </w:r>
      <w:r w:rsidRPr="003E039E">
        <w:rPr>
          <w:bCs/>
        </w:rPr>
        <w:t>Any remaining contingency funds at the end of the Work remain with the Entity.</w:t>
      </w:r>
    </w:p>
    <w:p w14:paraId="2AF6B73D" w14:textId="77777777" w:rsidR="00A746AA" w:rsidRPr="003E039E" w:rsidRDefault="00A746AA" w:rsidP="00A22AEF">
      <w:pPr>
        <w:rPr>
          <w:b/>
          <w:bCs/>
        </w:rPr>
      </w:pPr>
    </w:p>
    <w:p w14:paraId="55E05D0D" w14:textId="77777777" w:rsidR="00A746AA" w:rsidRPr="003E039E" w:rsidRDefault="00A746AA" w:rsidP="00A22AEF">
      <w:pPr>
        <w:pStyle w:val="ListParagraph"/>
        <w:numPr>
          <w:ilvl w:val="0"/>
          <w:numId w:val="25"/>
        </w:numPr>
        <w:ind w:left="360"/>
        <w:rPr>
          <w:b/>
          <w:bCs/>
        </w:rPr>
      </w:pPr>
      <w:r w:rsidRPr="003E039E">
        <w:rPr>
          <w:b/>
          <w:bCs/>
        </w:rPr>
        <w:t>MEASUREMENT AND VERIFICATION</w:t>
      </w:r>
    </w:p>
    <w:p w14:paraId="1B5E96EA" w14:textId="77777777" w:rsidR="00A746AA" w:rsidRPr="003E039E" w:rsidRDefault="00A746AA" w:rsidP="00A22AEF">
      <w:pPr>
        <w:ind w:left="360"/>
        <w:rPr>
          <w:bCs/>
        </w:rPr>
      </w:pPr>
      <w:r w:rsidRPr="003E039E">
        <w:rPr>
          <w:bCs/>
        </w:rPr>
        <w:t>At the completion of construction, and throughout the guarantee period, the ESP complete</w:t>
      </w:r>
      <w:r w:rsidR="00B64423">
        <w:rPr>
          <w:bCs/>
        </w:rPr>
        <w:t>s</w:t>
      </w:r>
      <w:r w:rsidRPr="003E039E">
        <w:rPr>
          <w:bCs/>
        </w:rPr>
        <w:t xml:space="preserve"> the measurement and verification of installed equipment to verify post-implementation energy efficiency and operation</w:t>
      </w:r>
      <w:r w:rsidR="00AF4054">
        <w:rPr>
          <w:bCs/>
        </w:rPr>
        <w:t xml:space="preserve">.  </w:t>
      </w:r>
      <w:r w:rsidRPr="003E039E">
        <w:rPr>
          <w:bCs/>
        </w:rPr>
        <w:t>This is necessary to ensure that systems will meet the guaranteed cost savings and to start the M&amp;V Services phase</w:t>
      </w:r>
      <w:r w:rsidR="00AF4054">
        <w:rPr>
          <w:bCs/>
        </w:rPr>
        <w:t xml:space="preserve">.  </w:t>
      </w:r>
      <w:r w:rsidRPr="003E039E">
        <w:rPr>
          <w:bCs/>
        </w:rPr>
        <w:t>If completed by ESP staff, this cost must include burdened labor cost of M&amp;V Engineers</w:t>
      </w:r>
      <w:r w:rsidR="00AF4054">
        <w:rPr>
          <w:bCs/>
        </w:rPr>
        <w:t xml:space="preserve">.  </w:t>
      </w:r>
      <w:r w:rsidRPr="003E039E">
        <w:rPr>
          <w:bCs/>
        </w:rPr>
        <w:t>If completed by an external M&amp;V agency, this cost includes the cost to provide necessary M&amp;V services.</w:t>
      </w:r>
    </w:p>
    <w:p w14:paraId="16D044A9" w14:textId="77777777" w:rsidR="00A746AA" w:rsidRPr="003E039E" w:rsidRDefault="00A746AA" w:rsidP="00A22AEF">
      <w:pPr>
        <w:rPr>
          <w:b/>
          <w:bCs/>
        </w:rPr>
      </w:pPr>
    </w:p>
    <w:p w14:paraId="4EE6BCF8" w14:textId="77777777" w:rsidR="00A746AA" w:rsidRPr="003E039E" w:rsidRDefault="00A746AA" w:rsidP="00A22AEF">
      <w:pPr>
        <w:pStyle w:val="ListParagraph"/>
        <w:numPr>
          <w:ilvl w:val="0"/>
          <w:numId w:val="25"/>
        </w:numPr>
        <w:ind w:left="360"/>
        <w:rPr>
          <w:b/>
          <w:bCs/>
        </w:rPr>
      </w:pPr>
      <w:r w:rsidRPr="003E039E">
        <w:rPr>
          <w:b/>
          <w:bCs/>
        </w:rPr>
        <w:t>TOTAL PROJECT COST</w:t>
      </w:r>
    </w:p>
    <w:p w14:paraId="04EC4B11" w14:textId="77777777" w:rsidR="00A746AA" w:rsidRPr="003E039E" w:rsidRDefault="00A746AA" w:rsidP="00A22AEF">
      <w:pPr>
        <w:ind w:left="360"/>
        <w:rPr>
          <w:bCs/>
        </w:rPr>
      </w:pPr>
      <w:r w:rsidRPr="003E039E">
        <w:rPr>
          <w:bCs/>
        </w:rPr>
        <w:t>The Total Project Cost includes all costs associated with the EPC, including IGA Costs, Estimated Project Cost, and Contingency.</w:t>
      </w:r>
    </w:p>
    <w:p w14:paraId="78087DE6" w14:textId="77777777" w:rsidR="00A746AA" w:rsidRPr="003E039E" w:rsidRDefault="00A746AA" w:rsidP="00A22AEF">
      <w:pPr>
        <w:ind w:left="360"/>
        <w:rPr>
          <w:bCs/>
        </w:rPr>
      </w:pPr>
    </w:p>
    <w:p w14:paraId="78D2DFA1" w14:textId="77777777" w:rsidR="00A746AA" w:rsidRPr="003E039E" w:rsidRDefault="00A746AA" w:rsidP="00A22AEF">
      <w:pPr>
        <w:rPr>
          <w:b/>
          <w:bCs/>
        </w:rPr>
      </w:pPr>
      <w:r w:rsidRPr="003E039E">
        <w:rPr>
          <w:b/>
          <w:bCs/>
        </w:rPr>
        <w:t>PAYMENT BY ENTITY</w:t>
      </w:r>
    </w:p>
    <w:p w14:paraId="4CDA2616" w14:textId="77777777" w:rsidR="00A746AA" w:rsidRPr="003E039E" w:rsidRDefault="00A746AA" w:rsidP="00A22AEF">
      <w:pPr>
        <w:rPr>
          <w:bCs/>
        </w:rPr>
      </w:pPr>
      <w:r w:rsidRPr="003E039E">
        <w:rPr>
          <w:bCs/>
        </w:rPr>
        <w:t>Before paying any invoice, the Entity may audit, or request further documentation for, any cost included in any cost category to ensure that all costs are accounted for within standard Generally Acceptable Accounting Principles (GAAP).</w:t>
      </w:r>
    </w:p>
    <w:p w14:paraId="67F40AE8" w14:textId="77777777" w:rsidR="00A746AA" w:rsidRPr="003E039E" w:rsidRDefault="00A746AA" w:rsidP="00A22AEF">
      <w:pPr>
        <w:rPr>
          <w:bCs/>
        </w:rPr>
      </w:pPr>
    </w:p>
    <w:p w14:paraId="18535C39" w14:textId="77777777" w:rsidR="00A746AA" w:rsidRPr="003E039E" w:rsidRDefault="00A746AA" w:rsidP="00A22AEF">
      <w:pPr>
        <w:rPr>
          <w:b/>
          <w:bCs/>
        </w:rPr>
        <w:sectPr w:rsidR="00A746AA" w:rsidRPr="003E039E" w:rsidSect="00A746AA">
          <w:footerReference w:type="default" r:id="rId8"/>
          <w:type w:val="continuous"/>
          <w:pgSz w:w="12240" w:h="15840"/>
          <w:pgMar w:top="1440" w:right="1440" w:bottom="1440" w:left="1440" w:header="720" w:footer="720" w:gutter="0"/>
          <w:cols w:space="720"/>
          <w:docGrid w:linePitch="360"/>
        </w:sectPr>
      </w:pPr>
    </w:p>
    <w:tbl>
      <w:tblPr>
        <w:tblW w:w="13982" w:type="dxa"/>
        <w:tblInd w:w="-288" w:type="dxa"/>
        <w:tblLayout w:type="fixed"/>
        <w:tblCellMar>
          <w:left w:w="14" w:type="dxa"/>
          <w:right w:w="14" w:type="dxa"/>
        </w:tblCellMar>
        <w:tblLook w:val="0000" w:firstRow="0" w:lastRow="0" w:firstColumn="0" w:lastColumn="0" w:noHBand="0" w:noVBand="0"/>
      </w:tblPr>
      <w:tblGrid>
        <w:gridCol w:w="321"/>
        <w:gridCol w:w="312"/>
        <w:gridCol w:w="3336"/>
        <w:gridCol w:w="1160"/>
        <w:gridCol w:w="1161"/>
        <w:gridCol w:w="1302"/>
        <w:gridCol w:w="884"/>
        <w:gridCol w:w="992"/>
        <w:gridCol w:w="993"/>
        <w:gridCol w:w="992"/>
        <w:gridCol w:w="1147"/>
        <w:gridCol w:w="1382"/>
      </w:tblGrid>
      <w:tr w:rsidR="00A746AA" w:rsidRPr="003E039E" w14:paraId="6ED72351" w14:textId="77777777" w:rsidTr="00787663">
        <w:trPr>
          <w:trHeight w:val="221"/>
        </w:trPr>
        <w:tc>
          <w:tcPr>
            <w:tcW w:w="3969" w:type="dxa"/>
            <w:gridSpan w:val="3"/>
            <w:tcBorders>
              <w:top w:val="nil"/>
              <w:left w:val="nil"/>
              <w:bottom w:val="nil"/>
              <w:right w:val="nil"/>
            </w:tcBorders>
          </w:tcPr>
          <w:p w14:paraId="5105A670" w14:textId="77777777" w:rsidR="00A746AA" w:rsidRPr="003E039E" w:rsidRDefault="00A746AA" w:rsidP="00A22AEF">
            <w:pPr>
              <w:autoSpaceDE w:val="0"/>
              <w:autoSpaceDN w:val="0"/>
              <w:adjustRightInd w:val="0"/>
              <w:rPr>
                <w:b/>
                <w:bCs/>
                <w:color w:val="000000"/>
              </w:rPr>
            </w:pPr>
            <w:r w:rsidRPr="003E039E">
              <w:rPr>
                <w:b/>
                <w:bCs/>
                <w:color w:val="000000"/>
              </w:rPr>
              <w:lastRenderedPageBreak/>
              <w:t>Table B1: Project Cost Estimate</w:t>
            </w:r>
          </w:p>
        </w:tc>
        <w:tc>
          <w:tcPr>
            <w:tcW w:w="1160" w:type="dxa"/>
            <w:tcBorders>
              <w:top w:val="nil"/>
              <w:left w:val="nil"/>
              <w:bottom w:val="nil"/>
              <w:right w:val="nil"/>
            </w:tcBorders>
          </w:tcPr>
          <w:p w14:paraId="60CEE536" w14:textId="77777777" w:rsidR="00A746AA" w:rsidRPr="003E039E" w:rsidRDefault="00A746AA" w:rsidP="00A22AEF">
            <w:pPr>
              <w:autoSpaceDE w:val="0"/>
              <w:autoSpaceDN w:val="0"/>
              <w:adjustRightInd w:val="0"/>
              <w:jc w:val="right"/>
              <w:rPr>
                <w:color w:val="000000"/>
              </w:rPr>
            </w:pPr>
          </w:p>
        </w:tc>
        <w:tc>
          <w:tcPr>
            <w:tcW w:w="1161" w:type="dxa"/>
            <w:tcBorders>
              <w:top w:val="nil"/>
              <w:left w:val="nil"/>
              <w:bottom w:val="nil"/>
              <w:right w:val="nil"/>
            </w:tcBorders>
          </w:tcPr>
          <w:p w14:paraId="7C3C303D" w14:textId="77777777" w:rsidR="00A746AA" w:rsidRPr="003E039E" w:rsidRDefault="00A746AA" w:rsidP="00A22AEF">
            <w:pPr>
              <w:autoSpaceDE w:val="0"/>
              <w:autoSpaceDN w:val="0"/>
              <w:adjustRightInd w:val="0"/>
              <w:jc w:val="right"/>
              <w:rPr>
                <w:color w:val="000000"/>
              </w:rPr>
            </w:pPr>
          </w:p>
        </w:tc>
        <w:tc>
          <w:tcPr>
            <w:tcW w:w="1302" w:type="dxa"/>
            <w:tcBorders>
              <w:top w:val="nil"/>
              <w:left w:val="nil"/>
              <w:bottom w:val="nil"/>
              <w:right w:val="nil"/>
            </w:tcBorders>
          </w:tcPr>
          <w:p w14:paraId="2C139C62" w14:textId="77777777" w:rsidR="00A746AA" w:rsidRPr="003E039E" w:rsidRDefault="00A746AA" w:rsidP="00A22AEF">
            <w:pPr>
              <w:autoSpaceDE w:val="0"/>
              <w:autoSpaceDN w:val="0"/>
              <w:adjustRightInd w:val="0"/>
              <w:jc w:val="right"/>
              <w:rPr>
                <w:color w:val="000000"/>
              </w:rPr>
            </w:pPr>
          </w:p>
        </w:tc>
        <w:tc>
          <w:tcPr>
            <w:tcW w:w="884" w:type="dxa"/>
            <w:tcBorders>
              <w:top w:val="nil"/>
              <w:left w:val="nil"/>
              <w:bottom w:val="nil"/>
              <w:right w:val="nil"/>
            </w:tcBorders>
          </w:tcPr>
          <w:p w14:paraId="076317C6" w14:textId="77777777" w:rsidR="00A746AA" w:rsidRPr="003E039E" w:rsidRDefault="00A746AA" w:rsidP="00A22AEF">
            <w:pPr>
              <w:autoSpaceDE w:val="0"/>
              <w:autoSpaceDN w:val="0"/>
              <w:adjustRightInd w:val="0"/>
              <w:jc w:val="right"/>
              <w:rPr>
                <w:color w:val="000000"/>
              </w:rPr>
            </w:pPr>
          </w:p>
        </w:tc>
        <w:tc>
          <w:tcPr>
            <w:tcW w:w="992" w:type="dxa"/>
            <w:tcBorders>
              <w:top w:val="nil"/>
              <w:left w:val="nil"/>
              <w:bottom w:val="nil"/>
              <w:right w:val="nil"/>
            </w:tcBorders>
          </w:tcPr>
          <w:p w14:paraId="7F93B4EF" w14:textId="77777777" w:rsidR="00A746AA" w:rsidRPr="003E039E" w:rsidRDefault="00A746AA" w:rsidP="00A22AEF">
            <w:pPr>
              <w:autoSpaceDE w:val="0"/>
              <w:autoSpaceDN w:val="0"/>
              <w:adjustRightInd w:val="0"/>
              <w:jc w:val="right"/>
              <w:rPr>
                <w:color w:val="000000"/>
              </w:rPr>
            </w:pPr>
          </w:p>
        </w:tc>
        <w:tc>
          <w:tcPr>
            <w:tcW w:w="993" w:type="dxa"/>
            <w:tcBorders>
              <w:top w:val="nil"/>
              <w:left w:val="nil"/>
              <w:bottom w:val="nil"/>
              <w:right w:val="nil"/>
            </w:tcBorders>
          </w:tcPr>
          <w:p w14:paraId="609122E4" w14:textId="77777777" w:rsidR="00A746AA" w:rsidRPr="003E039E" w:rsidRDefault="00A746AA" w:rsidP="00A22AEF">
            <w:pPr>
              <w:autoSpaceDE w:val="0"/>
              <w:autoSpaceDN w:val="0"/>
              <w:adjustRightInd w:val="0"/>
              <w:jc w:val="right"/>
              <w:rPr>
                <w:color w:val="000000"/>
              </w:rPr>
            </w:pPr>
          </w:p>
        </w:tc>
        <w:tc>
          <w:tcPr>
            <w:tcW w:w="992" w:type="dxa"/>
            <w:tcBorders>
              <w:top w:val="nil"/>
              <w:left w:val="nil"/>
              <w:bottom w:val="nil"/>
              <w:right w:val="nil"/>
            </w:tcBorders>
          </w:tcPr>
          <w:p w14:paraId="3AF47E96" w14:textId="77777777" w:rsidR="00A746AA" w:rsidRPr="003E039E" w:rsidRDefault="00A746AA" w:rsidP="00A22AEF">
            <w:pPr>
              <w:autoSpaceDE w:val="0"/>
              <w:autoSpaceDN w:val="0"/>
              <w:adjustRightInd w:val="0"/>
              <w:jc w:val="right"/>
              <w:rPr>
                <w:color w:val="000000"/>
              </w:rPr>
            </w:pPr>
          </w:p>
        </w:tc>
        <w:tc>
          <w:tcPr>
            <w:tcW w:w="1147" w:type="dxa"/>
            <w:tcBorders>
              <w:top w:val="nil"/>
              <w:left w:val="nil"/>
              <w:bottom w:val="nil"/>
              <w:right w:val="nil"/>
            </w:tcBorders>
          </w:tcPr>
          <w:p w14:paraId="50A920B3" w14:textId="77777777" w:rsidR="00A746AA" w:rsidRPr="003E039E" w:rsidRDefault="00A746AA" w:rsidP="00A22AEF">
            <w:pPr>
              <w:autoSpaceDE w:val="0"/>
              <w:autoSpaceDN w:val="0"/>
              <w:adjustRightInd w:val="0"/>
              <w:jc w:val="right"/>
              <w:rPr>
                <w:color w:val="000000"/>
              </w:rPr>
            </w:pPr>
          </w:p>
        </w:tc>
        <w:tc>
          <w:tcPr>
            <w:tcW w:w="1382" w:type="dxa"/>
            <w:tcBorders>
              <w:top w:val="nil"/>
              <w:left w:val="nil"/>
              <w:bottom w:val="nil"/>
              <w:right w:val="nil"/>
            </w:tcBorders>
          </w:tcPr>
          <w:p w14:paraId="03585590" w14:textId="77777777" w:rsidR="00A746AA" w:rsidRPr="003E039E" w:rsidRDefault="00A746AA" w:rsidP="00A22AEF">
            <w:pPr>
              <w:autoSpaceDE w:val="0"/>
              <w:autoSpaceDN w:val="0"/>
              <w:adjustRightInd w:val="0"/>
              <w:jc w:val="right"/>
              <w:rPr>
                <w:color w:val="000000"/>
              </w:rPr>
            </w:pPr>
          </w:p>
        </w:tc>
      </w:tr>
      <w:tr w:rsidR="00A746AA" w:rsidRPr="003E039E" w14:paraId="39A859CB" w14:textId="77777777" w:rsidTr="00787663">
        <w:trPr>
          <w:trHeight w:val="1054"/>
        </w:trPr>
        <w:tc>
          <w:tcPr>
            <w:tcW w:w="321" w:type="dxa"/>
            <w:tcBorders>
              <w:top w:val="single" w:sz="12" w:space="0" w:color="auto"/>
              <w:left w:val="single" w:sz="12" w:space="0" w:color="auto"/>
              <w:bottom w:val="single" w:sz="6" w:space="0" w:color="auto"/>
              <w:right w:val="single" w:sz="6" w:space="0" w:color="auto"/>
            </w:tcBorders>
            <w:shd w:val="solid" w:color="C0C0C0" w:fill="auto"/>
            <w:vAlign w:val="center"/>
          </w:tcPr>
          <w:p w14:paraId="4E72C87F" w14:textId="77777777" w:rsidR="00A746AA" w:rsidRPr="003E039E" w:rsidRDefault="00A746AA" w:rsidP="00A22AEF">
            <w:pPr>
              <w:autoSpaceDE w:val="0"/>
              <w:autoSpaceDN w:val="0"/>
              <w:adjustRightInd w:val="0"/>
              <w:jc w:val="center"/>
              <w:rPr>
                <w:color w:val="000000"/>
                <w:sz w:val="22"/>
                <w:szCs w:val="22"/>
              </w:rPr>
            </w:pPr>
          </w:p>
        </w:tc>
        <w:tc>
          <w:tcPr>
            <w:tcW w:w="3648" w:type="dxa"/>
            <w:gridSpan w:val="2"/>
            <w:tcBorders>
              <w:top w:val="single" w:sz="12" w:space="0" w:color="auto"/>
              <w:left w:val="single" w:sz="12" w:space="0" w:color="auto"/>
              <w:bottom w:val="single" w:sz="6" w:space="0" w:color="auto"/>
              <w:right w:val="single" w:sz="6" w:space="0" w:color="auto"/>
            </w:tcBorders>
            <w:shd w:val="solid" w:color="C0C0C0" w:fill="auto"/>
            <w:vAlign w:val="center"/>
          </w:tcPr>
          <w:p w14:paraId="24828389"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Project Cost Categories</w:t>
            </w:r>
          </w:p>
        </w:tc>
        <w:tc>
          <w:tcPr>
            <w:tcW w:w="1160" w:type="dxa"/>
            <w:tcBorders>
              <w:top w:val="single" w:sz="12" w:space="0" w:color="auto"/>
              <w:left w:val="single" w:sz="6" w:space="0" w:color="auto"/>
              <w:bottom w:val="single" w:sz="6" w:space="0" w:color="auto"/>
              <w:right w:val="single" w:sz="6" w:space="0" w:color="auto"/>
            </w:tcBorders>
            <w:shd w:val="solid" w:color="C0C0C0" w:fill="auto"/>
            <w:vAlign w:val="center"/>
          </w:tcPr>
          <w:p w14:paraId="3DFCD89D"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EPC Maximum % of Total Project Cost</w:t>
            </w:r>
          </w:p>
        </w:tc>
        <w:tc>
          <w:tcPr>
            <w:tcW w:w="1161" w:type="dxa"/>
            <w:tcBorders>
              <w:top w:val="single" w:sz="12" w:space="0" w:color="auto"/>
              <w:left w:val="single" w:sz="6" w:space="0" w:color="auto"/>
              <w:bottom w:val="single" w:sz="6" w:space="0" w:color="auto"/>
              <w:right w:val="single" w:sz="6" w:space="0" w:color="auto"/>
            </w:tcBorders>
            <w:shd w:val="solid" w:color="C0C0C0" w:fill="auto"/>
            <w:vAlign w:val="center"/>
          </w:tcPr>
          <w:p w14:paraId="280EE191"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EPC Maximum % Markup</w:t>
            </w:r>
          </w:p>
        </w:tc>
        <w:tc>
          <w:tcPr>
            <w:tcW w:w="1302" w:type="dxa"/>
            <w:tcBorders>
              <w:top w:val="single" w:sz="12" w:space="0" w:color="auto"/>
              <w:left w:val="single" w:sz="6" w:space="0" w:color="auto"/>
              <w:bottom w:val="single" w:sz="6" w:space="0" w:color="auto"/>
              <w:right w:val="single" w:sz="6" w:space="0" w:color="auto"/>
            </w:tcBorders>
            <w:shd w:val="solid" w:color="C0C0C0" w:fill="auto"/>
            <w:vAlign w:val="center"/>
          </w:tcPr>
          <w:p w14:paraId="5DF04C0B"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Actual Final EPC Calculated % of Total Project Cost</w:t>
            </w:r>
          </w:p>
        </w:tc>
        <w:tc>
          <w:tcPr>
            <w:tcW w:w="884" w:type="dxa"/>
            <w:tcBorders>
              <w:top w:val="single" w:sz="12" w:space="0" w:color="auto"/>
              <w:left w:val="single" w:sz="6" w:space="0" w:color="auto"/>
              <w:bottom w:val="single" w:sz="6" w:space="0" w:color="auto"/>
              <w:right w:val="single" w:sz="6" w:space="0" w:color="auto"/>
            </w:tcBorders>
            <w:shd w:val="solid" w:color="C0C0C0" w:fill="auto"/>
            <w:vAlign w:val="center"/>
          </w:tcPr>
          <w:p w14:paraId="66A23010"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Actual Final EPC Cost with Markup</w:t>
            </w:r>
          </w:p>
        </w:tc>
        <w:tc>
          <w:tcPr>
            <w:tcW w:w="992" w:type="dxa"/>
            <w:tcBorders>
              <w:top w:val="single" w:sz="12" w:space="0" w:color="auto"/>
              <w:left w:val="single" w:sz="6" w:space="0" w:color="auto"/>
              <w:bottom w:val="single" w:sz="6" w:space="0" w:color="auto"/>
              <w:right w:val="single" w:sz="6" w:space="0" w:color="auto"/>
            </w:tcBorders>
            <w:shd w:val="solid" w:color="C0C0C0" w:fill="auto"/>
            <w:vAlign w:val="center"/>
          </w:tcPr>
          <w:p w14:paraId="771ACF7E"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Actual Final EPC Cost without Markup</w:t>
            </w:r>
          </w:p>
        </w:tc>
        <w:tc>
          <w:tcPr>
            <w:tcW w:w="993" w:type="dxa"/>
            <w:tcBorders>
              <w:top w:val="single" w:sz="12" w:space="0" w:color="auto"/>
              <w:left w:val="single" w:sz="6" w:space="0" w:color="auto"/>
              <w:bottom w:val="single" w:sz="6" w:space="0" w:color="auto"/>
              <w:right w:val="single" w:sz="6" w:space="0" w:color="auto"/>
            </w:tcBorders>
            <w:shd w:val="solid" w:color="C0C0C0" w:fill="auto"/>
            <w:vAlign w:val="center"/>
          </w:tcPr>
          <w:p w14:paraId="5A971460"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Actual Final EPC Markup Cost</w:t>
            </w:r>
          </w:p>
        </w:tc>
        <w:tc>
          <w:tcPr>
            <w:tcW w:w="992" w:type="dxa"/>
            <w:tcBorders>
              <w:top w:val="single" w:sz="12" w:space="0" w:color="auto"/>
              <w:left w:val="single" w:sz="6" w:space="0" w:color="auto"/>
              <w:bottom w:val="single" w:sz="6" w:space="0" w:color="auto"/>
              <w:right w:val="single" w:sz="6" w:space="0" w:color="auto"/>
            </w:tcBorders>
            <w:shd w:val="solid" w:color="C0C0C0" w:fill="auto"/>
            <w:vAlign w:val="center"/>
          </w:tcPr>
          <w:p w14:paraId="70F58D99"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Actual Final EPC % Markup</w:t>
            </w:r>
          </w:p>
        </w:tc>
        <w:tc>
          <w:tcPr>
            <w:tcW w:w="1147" w:type="dxa"/>
            <w:tcBorders>
              <w:top w:val="single" w:sz="12" w:space="0" w:color="auto"/>
              <w:left w:val="single" w:sz="6" w:space="0" w:color="auto"/>
              <w:bottom w:val="single" w:sz="6" w:space="0" w:color="auto"/>
              <w:right w:val="single" w:sz="6" w:space="0" w:color="auto"/>
            </w:tcBorders>
            <w:shd w:val="solid" w:color="C0C0C0" w:fill="auto"/>
            <w:vAlign w:val="center"/>
          </w:tcPr>
          <w:p w14:paraId="174627E9"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Totals</w:t>
            </w:r>
          </w:p>
        </w:tc>
        <w:tc>
          <w:tcPr>
            <w:tcW w:w="1382" w:type="dxa"/>
            <w:tcBorders>
              <w:top w:val="single" w:sz="12" w:space="0" w:color="auto"/>
              <w:left w:val="single" w:sz="6" w:space="0" w:color="auto"/>
              <w:bottom w:val="single" w:sz="6" w:space="0" w:color="auto"/>
              <w:right w:val="single" w:sz="12" w:space="0" w:color="auto"/>
            </w:tcBorders>
            <w:shd w:val="solid" w:color="C0C0C0" w:fill="auto"/>
            <w:vAlign w:val="center"/>
          </w:tcPr>
          <w:p w14:paraId="7975DCE6"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Notes</w:t>
            </w:r>
          </w:p>
        </w:tc>
      </w:tr>
      <w:tr w:rsidR="00A746AA" w:rsidRPr="003E039E" w14:paraId="2CF0CAC5" w14:textId="77777777" w:rsidTr="00787663">
        <w:trPr>
          <w:trHeight w:val="221"/>
        </w:trPr>
        <w:tc>
          <w:tcPr>
            <w:tcW w:w="6290" w:type="dxa"/>
            <w:gridSpan w:val="5"/>
            <w:tcBorders>
              <w:top w:val="single" w:sz="6" w:space="0" w:color="auto"/>
              <w:left w:val="single" w:sz="12" w:space="0" w:color="auto"/>
              <w:bottom w:val="single" w:sz="12" w:space="0" w:color="auto"/>
              <w:right w:val="nil"/>
            </w:tcBorders>
          </w:tcPr>
          <w:p w14:paraId="0A898C81" w14:textId="77777777" w:rsidR="00A746AA" w:rsidRPr="003E039E" w:rsidRDefault="00204FCD" w:rsidP="00A22AEF">
            <w:pPr>
              <w:autoSpaceDE w:val="0"/>
              <w:autoSpaceDN w:val="0"/>
              <w:adjustRightInd w:val="0"/>
              <w:rPr>
                <w:b/>
                <w:bCs/>
                <w:color w:val="000000"/>
                <w:sz w:val="22"/>
                <w:szCs w:val="22"/>
              </w:rPr>
            </w:pPr>
            <w:r>
              <w:rPr>
                <w:b/>
                <w:bCs/>
                <w:color w:val="000000"/>
                <w:sz w:val="22"/>
                <w:szCs w:val="22"/>
              </w:rPr>
              <w:t>Investment Grade Audit</w:t>
            </w:r>
          </w:p>
        </w:tc>
        <w:tc>
          <w:tcPr>
            <w:tcW w:w="1302" w:type="dxa"/>
            <w:tcBorders>
              <w:top w:val="single" w:sz="6" w:space="0" w:color="auto"/>
              <w:left w:val="single" w:sz="6" w:space="0" w:color="auto"/>
              <w:bottom w:val="single" w:sz="12" w:space="0" w:color="auto"/>
              <w:right w:val="single" w:sz="6" w:space="0" w:color="auto"/>
            </w:tcBorders>
            <w:shd w:val="solid" w:color="FFCC00" w:fill="auto"/>
          </w:tcPr>
          <w:p w14:paraId="59DFD67A"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0.00%</w:t>
            </w:r>
          </w:p>
        </w:tc>
        <w:tc>
          <w:tcPr>
            <w:tcW w:w="884" w:type="dxa"/>
            <w:tcBorders>
              <w:top w:val="nil"/>
              <w:left w:val="nil"/>
              <w:bottom w:val="single" w:sz="12" w:space="0" w:color="auto"/>
              <w:right w:val="nil"/>
            </w:tcBorders>
          </w:tcPr>
          <w:p w14:paraId="7B33E733" w14:textId="77777777" w:rsidR="00A746AA" w:rsidRPr="003E039E" w:rsidRDefault="00A746AA" w:rsidP="00A22AEF">
            <w:pPr>
              <w:autoSpaceDE w:val="0"/>
              <w:autoSpaceDN w:val="0"/>
              <w:adjustRightInd w:val="0"/>
              <w:jc w:val="right"/>
              <w:rPr>
                <w:color w:val="000000"/>
                <w:sz w:val="22"/>
                <w:szCs w:val="22"/>
              </w:rPr>
            </w:pPr>
          </w:p>
        </w:tc>
        <w:tc>
          <w:tcPr>
            <w:tcW w:w="992" w:type="dxa"/>
            <w:tcBorders>
              <w:top w:val="nil"/>
              <w:left w:val="nil"/>
              <w:bottom w:val="single" w:sz="12" w:space="0" w:color="auto"/>
              <w:right w:val="nil"/>
            </w:tcBorders>
          </w:tcPr>
          <w:p w14:paraId="11398A6A" w14:textId="77777777" w:rsidR="00A746AA" w:rsidRPr="003E039E" w:rsidRDefault="00A746AA" w:rsidP="00A22AEF">
            <w:pPr>
              <w:autoSpaceDE w:val="0"/>
              <w:autoSpaceDN w:val="0"/>
              <w:adjustRightInd w:val="0"/>
              <w:jc w:val="right"/>
              <w:rPr>
                <w:color w:val="000000"/>
                <w:sz w:val="22"/>
                <w:szCs w:val="22"/>
              </w:rPr>
            </w:pPr>
          </w:p>
        </w:tc>
        <w:tc>
          <w:tcPr>
            <w:tcW w:w="993" w:type="dxa"/>
            <w:tcBorders>
              <w:top w:val="nil"/>
              <w:left w:val="nil"/>
              <w:bottom w:val="single" w:sz="12" w:space="0" w:color="auto"/>
              <w:right w:val="nil"/>
            </w:tcBorders>
          </w:tcPr>
          <w:p w14:paraId="677FB3C9" w14:textId="77777777" w:rsidR="00A746AA" w:rsidRPr="003E039E" w:rsidRDefault="00A746AA" w:rsidP="00A22AEF">
            <w:pPr>
              <w:autoSpaceDE w:val="0"/>
              <w:autoSpaceDN w:val="0"/>
              <w:adjustRightInd w:val="0"/>
              <w:jc w:val="right"/>
              <w:rPr>
                <w:color w:val="000000"/>
                <w:sz w:val="22"/>
                <w:szCs w:val="22"/>
              </w:rPr>
            </w:pPr>
          </w:p>
        </w:tc>
        <w:tc>
          <w:tcPr>
            <w:tcW w:w="992" w:type="dxa"/>
            <w:tcBorders>
              <w:top w:val="nil"/>
              <w:left w:val="nil"/>
              <w:bottom w:val="single" w:sz="12" w:space="0" w:color="auto"/>
              <w:right w:val="nil"/>
            </w:tcBorders>
          </w:tcPr>
          <w:p w14:paraId="29211776" w14:textId="77777777" w:rsidR="00A746AA" w:rsidRPr="003E039E" w:rsidRDefault="00A746AA" w:rsidP="00A22AEF">
            <w:pPr>
              <w:autoSpaceDE w:val="0"/>
              <w:autoSpaceDN w:val="0"/>
              <w:adjustRightInd w:val="0"/>
              <w:jc w:val="right"/>
              <w:rPr>
                <w:color w:val="000000"/>
                <w:sz w:val="22"/>
                <w:szCs w:val="22"/>
              </w:rPr>
            </w:pPr>
          </w:p>
        </w:tc>
        <w:tc>
          <w:tcPr>
            <w:tcW w:w="1147" w:type="dxa"/>
            <w:tcBorders>
              <w:top w:val="single" w:sz="6" w:space="0" w:color="808080"/>
              <w:left w:val="single" w:sz="6" w:space="0" w:color="808080"/>
              <w:bottom w:val="single" w:sz="12" w:space="0" w:color="auto"/>
              <w:right w:val="single" w:sz="6" w:space="0" w:color="808080"/>
            </w:tcBorders>
            <w:shd w:val="solid" w:color="FFFF00" w:fill="auto"/>
          </w:tcPr>
          <w:p w14:paraId="758DE3DA"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6" w:space="0" w:color="auto"/>
              <w:left w:val="single" w:sz="6" w:space="0" w:color="auto"/>
              <w:bottom w:val="single" w:sz="12" w:space="0" w:color="auto"/>
              <w:right w:val="single" w:sz="12" w:space="0" w:color="auto"/>
            </w:tcBorders>
          </w:tcPr>
          <w:p w14:paraId="5F6B282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Negotiated</w:t>
            </w:r>
          </w:p>
        </w:tc>
      </w:tr>
      <w:tr w:rsidR="00A746AA" w:rsidRPr="003E039E" w14:paraId="477CDC4E" w14:textId="77777777" w:rsidTr="00787663">
        <w:trPr>
          <w:trHeight w:val="221"/>
        </w:trPr>
        <w:tc>
          <w:tcPr>
            <w:tcW w:w="3969" w:type="dxa"/>
            <w:gridSpan w:val="3"/>
            <w:tcBorders>
              <w:top w:val="single" w:sz="12" w:space="0" w:color="auto"/>
              <w:left w:val="single" w:sz="12" w:space="0" w:color="auto"/>
              <w:bottom w:val="single" w:sz="12" w:space="0" w:color="auto"/>
              <w:right w:val="single" w:sz="12" w:space="0" w:color="auto"/>
            </w:tcBorders>
          </w:tcPr>
          <w:p w14:paraId="2C9FB68B"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Implementation Costs</w:t>
            </w:r>
          </w:p>
        </w:tc>
        <w:tc>
          <w:tcPr>
            <w:tcW w:w="1160" w:type="dxa"/>
            <w:tcBorders>
              <w:top w:val="single" w:sz="12" w:space="0" w:color="auto"/>
              <w:left w:val="single" w:sz="12" w:space="0" w:color="auto"/>
              <w:bottom w:val="single" w:sz="12" w:space="0" w:color="auto"/>
              <w:right w:val="single" w:sz="12" w:space="0" w:color="auto"/>
            </w:tcBorders>
          </w:tcPr>
          <w:p w14:paraId="062AB736" w14:textId="77777777" w:rsidR="00A746AA" w:rsidRPr="003E039E" w:rsidRDefault="00A746AA" w:rsidP="00A22AEF">
            <w:pPr>
              <w:autoSpaceDE w:val="0"/>
              <w:autoSpaceDN w:val="0"/>
              <w:adjustRightInd w:val="0"/>
              <w:rPr>
                <w:b/>
                <w:bCs/>
                <w:color w:val="000000"/>
                <w:sz w:val="22"/>
                <w:szCs w:val="22"/>
              </w:rPr>
            </w:pPr>
          </w:p>
        </w:tc>
        <w:tc>
          <w:tcPr>
            <w:tcW w:w="1161" w:type="dxa"/>
            <w:tcBorders>
              <w:top w:val="single" w:sz="12" w:space="0" w:color="auto"/>
              <w:left w:val="single" w:sz="12" w:space="0" w:color="auto"/>
              <w:bottom w:val="single" w:sz="12" w:space="0" w:color="auto"/>
              <w:right w:val="single" w:sz="12" w:space="0" w:color="auto"/>
            </w:tcBorders>
          </w:tcPr>
          <w:p w14:paraId="2FC33563" w14:textId="77777777" w:rsidR="00A746AA" w:rsidRPr="003E039E" w:rsidRDefault="00A746AA" w:rsidP="00A22AEF">
            <w:pPr>
              <w:autoSpaceDE w:val="0"/>
              <w:autoSpaceDN w:val="0"/>
              <w:adjustRightInd w:val="0"/>
              <w:rPr>
                <w:b/>
                <w:bCs/>
                <w:color w:val="000000"/>
                <w:sz w:val="22"/>
                <w:szCs w:val="22"/>
              </w:rPr>
            </w:pPr>
          </w:p>
        </w:tc>
        <w:tc>
          <w:tcPr>
            <w:tcW w:w="1302" w:type="dxa"/>
            <w:tcBorders>
              <w:top w:val="single" w:sz="12" w:space="0" w:color="auto"/>
              <w:left w:val="single" w:sz="12" w:space="0" w:color="auto"/>
              <w:bottom w:val="single" w:sz="12" w:space="0" w:color="auto"/>
              <w:right w:val="single" w:sz="12" w:space="0" w:color="auto"/>
            </w:tcBorders>
          </w:tcPr>
          <w:p w14:paraId="6EE3D53A" w14:textId="77777777" w:rsidR="00A746AA" w:rsidRPr="003E039E" w:rsidRDefault="00A746AA" w:rsidP="00A22AEF">
            <w:pPr>
              <w:autoSpaceDE w:val="0"/>
              <w:autoSpaceDN w:val="0"/>
              <w:adjustRightInd w:val="0"/>
              <w:rPr>
                <w:b/>
                <w:bCs/>
                <w:color w:val="000000"/>
                <w:sz w:val="22"/>
                <w:szCs w:val="22"/>
              </w:rPr>
            </w:pPr>
          </w:p>
        </w:tc>
        <w:tc>
          <w:tcPr>
            <w:tcW w:w="884" w:type="dxa"/>
            <w:tcBorders>
              <w:top w:val="single" w:sz="12" w:space="0" w:color="auto"/>
              <w:left w:val="single" w:sz="12" w:space="0" w:color="auto"/>
              <w:bottom w:val="single" w:sz="12" w:space="0" w:color="auto"/>
              <w:right w:val="single" w:sz="12" w:space="0" w:color="auto"/>
            </w:tcBorders>
          </w:tcPr>
          <w:p w14:paraId="3578101A" w14:textId="77777777" w:rsidR="00A746AA" w:rsidRPr="003E039E" w:rsidRDefault="00A746AA" w:rsidP="00A22AEF">
            <w:pPr>
              <w:autoSpaceDE w:val="0"/>
              <w:autoSpaceDN w:val="0"/>
              <w:adjustRightInd w:val="0"/>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5A0E7D00" w14:textId="77777777" w:rsidR="00A746AA" w:rsidRPr="003E039E" w:rsidRDefault="00A746AA" w:rsidP="00A22AEF">
            <w:pPr>
              <w:autoSpaceDE w:val="0"/>
              <w:autoSpaceDN w:val="0"/>
              <w:adjustRightInd w:val="0"/>
              <w:rPr>
                <w:b/>
                <w:bCs/>
                <w:color w:val="000000"/>
                <w:sz w:val="22"/>
                <w:szCs w:val="22"/>
              </w:rPr>
            </w:pPr>
          </w:p>
        </w:tc>
        <w:tc>
          <w:tcPr>
            <w:tcW w:w="993" w:type="dxa"/>
            <w:tcBorders>
              <w:top w:val="single" w:sz="12" w:space="0" w:color="auto"/>
              <w:left w:val="single" w:sz="12" w:space="0" w:color="auto"/>
              <w:bottom w:val="single" w:sz="12" w:space="0" w:color="auto"/>
              <w:right w:val="single" w:sz="12" w:space="0" w:color="auto"/>
            </w:tcBorders>
          </w:tcPr>
          <w:p w14:paraId="78DE54BE" w14:textId="77777777" w:rsidR="00A746AA" w:rsidRPr="003E039E" w:rsidRDefault="00A746AA" w:rsidP="00A22AEF">
            <w:pPr>
              <w:autoSpaceDE w:val="0"/>
              <w:autoSpaceDN w:val="0"/>
              <w:adjustRightInd w:val="0"/>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046604DF" w14:textId="77777777" w:rsidR="00A746AA" w:rsidRPr="003E039E" w:rsidRDefault="00A746AA" w:rsidP="00A22AEF">
            <w:pPr>
              <w:autoSpaceDE w:val="0"/>
              <w:autoSpaceDN w:val="0"/>
              <w:adjustRightInd w:val="0"/>
              <w:rPr>
                <w:b/>
                <w:bCs/>
                <w:color w:val="000000"/>
                <w:sz w:val="22"/>
                <w:szCs w:val="22"/>
              </w:rPr>
            </w:pPr>
          </w:p>
        </w:tc>
        <w:tc>
          <w:tcPr>
            <w:tcW w:w="1147" w:type="dxa"/>
            <w:tcBorders>
              <w:top w:val="single" w:sz="12" w:space="0" w:color="auto"/>
              <w:left w:val="single" w:sz="12" w:space="0" w:color="auto"/>
              <w:bottom w:val="single" w:sz="12" w:space="0" w:color="auto"/>
              <w:right w:val="single" w:sz="12" w:space="0" w:color="auto"/>
            </w:tcBorders>
          </w:tcPr>
          <w:p w14:paraId="58D59EA0" w14:textId="77777777" w:rsidR="00A746AA" w:rsidRPr="003E039E" w:rsidRDefault="00A746AA" w:rsidP="00A22AEF">
            <w:pPr>
              <w:autoSpaceDE w:val="0"/>
              <w:autoSpaceDN w:val="0"/>
              <w:adjustRightInd w:val="0"/>
              <w:rPr>
                <w:b/>
                <w:bCs/>
                <w:color w:val="000000"/>
                <w:sz w:val="22"/>
                <w:szCs w:val="22"/>
              </w:rPr>
            </w:pPr>
          </w:p>
        </w:tc>
        <w:tc>
          <w:tcPr>
            <w:tcW w:w="1382" w:type="dxa"/>
            <w:tcBorders>
              <w:top w:val="single" w:sz="12" w:space="0" w:color="auto"/>
              <w:left w:val="single" w:sz="12" w:space="0" w:color="auto"/>
              <w:bottom w:val="single" w:sz="12" w:space="0" w:color="auto"/>
              <w:right w:val="single" w:sz="12" w:space="0" w:color="auto"/>
            </w:tcBorders>
          </w:tcPr>
          <w:p w14:paraId="16334222" w14:textId="77777777" w:rsidR="00A746AA" w:rsidRPr="003E039E" w:rsidRDefault="00A746AA" w:rsidP="00A22AEF">
            <w:pPr>
              <w:autoSpaceDE w:val="0"/>
              <w:autoSpaceDN w:val="0"/>
              <w:adjustRightInd w:val="0"/>
              <w:rPr>
                <w:b/>
                <w:bCs/>
                <w:color w:val="000000"/>
                <w:sz w:val="22"/>
                <w:szCs w:val="22"/>
              </w:rPr>
            </w:pPr>
          </w:p>
        </w:tc>
      </w:tr>
      <w:tr w:rsidR="00A746AA" w:rsidRPr="003E039E" w14:paraId="6173CA45" w14:textId="77777777" w:rsidTr="00787663">
        <w:trPr>
          <w:trHeight w:val="211"/>
        </w:trPr>
        <w:tc>
          <w:tcPr>
            <w:tcW w:w="321" w:type="dxa"/>
            <w:tcBorders>
              <w:top w:val="single" w:sz="12" w:space="0" w:color="auto"/>
              <w:left w:val="single" w:sz="12" w:space="0" w:color="auto"/>
              <w:bottom w:val="single" w:sz="12" w:space="0" w:color="auto"/>
              <w:right w:val="single" w:sz="12" w:space="0" w:color="auto"/>
            </w:tcBorders>
          </w:tcPr>
          <w:p w14:paraId="1C1C80E4"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1</w:t>
            </w:r>
          </w:p>
        </w:tc>
        <w:tc>
          <w:tcPr>
            <w:tcW w:w="3648" w:type="dxa"/>
            <w:gridSpan w:val="2"/>
            <w:tcBorders>
              <w:top w:val="single" w:sz="12" w:space="0" w:color="auto"/>
              <w:left w:val="single" w:sz="12" w:space="0" w:color="auto"/>
              <w:bottom w:val="single" w:sz="12" w:space="0" w:color="auto"/>
              <w:right w:val="single" w:sz="12" w:space="0" w:color="auto"/>
            </w:tcBorders>
          </w:tcPr>
          <w:p w14:paraId="0C897B88"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Pre-Construction Fees and Costs</w:t>
            </w:r>
          </w:p>
        </w:tc>
        <w:tc>
          <w:tcPr>
            <w:tcW w:w="1160" w:type="dxa"/>
            <w:tcBorders>
              <w:top w:val="single" w:sz="12" w:space="0" w:color="auto"/>
              <w:left w:val="single" w:sz="12" w:space="0" w:color="auto"/>
              <w:bottom w:val="single" w:sz="12" w:space="0" w:color="auto"/>
              <w:right w:val="single" w:sz="12" w:space="0" w:color="auto"/>
            </w:tcBorders>
          </w:tcPr>
          <w:p w14:paraId="1154B593" w14:textId="77777777" w:rsidR="00A746AA" w:rsidRPr="003E039E" w:rsidRDefault="00A746AA" w:rsidP="00A22AEF">
            <w:pPr>
              <w:autoSpaceDE w:val="0"/>
              <w:autoSpaceDN w:val="0"/>
              <w:adjustRightInd w:val="0"/>
              <w:jc w:val="right"/>
              <w:rPr>
                <w:b/>
                <w:bCs/>
                <w:color w:val="000000"/>
                <w:sz w:val="22"/>
                <w:szCs w:val="22"/>
              </w:rPr>
            </w:pPr>
          </w:p>
        </w:tc>
        <w:tc>
          <w:tcPr>
            <w:tcW w:w="1161" w:type="dxa"/>
            <w:tcBorders>
              <w:top w:val="single" w:sz="12" w:space="0" w:color="auto"/>
              <w:left w:val="single" w:sz="12" w:space="0" w:color="auto"/>
              <w:bottom w:val="single" w:sz="12" w:space="0" w:color="auto"/>
              <w:right w:val="single" w:sz="12" w:space="0" w:color="auto"/>
            </w:tcBorders>
          </w:tcPr>
          <w:p w14:paraId="79C67F79" w14:textId="77777777" w:rsidR="00A746AA" w:rsidRPr="003E039E" w:rsidRDefault="00A746AA" w:rsidP="00A22AEF">
            <w:pPr>
              <w:autoSpaceDE w:val="0"/>
              <w:autoSpaceDN w:val="0"/>
              <w:adjustRightInd w:val="0"/>
              <w:jc w:val="right"/>
              <w:rPr>
                <w:b/>
                <w:bCs/>
                <w:color w:val="000000"/>
                <w:sz w:val="22"/>
                <w:szCs w:val="22"/>
              </w:rPr>
            </w:pPr>
          </w:p>
        </w:tc>
        <w:tc>
          <w:tcPr>
            <w:tcW w:w="1302" w:type="dxa"/>
            <w:tcBorders>
              <w:top w:val="single" w:sz="12" w:space="0" w:color="auto"/>
              <w:left w:val="single" w:sz="12" w:space="0" w:color="auto"/>
              <w:bottom w:val="single" w:sz="12" w:space="0" w:color="auto"/>
              <w:right w:val="single" w:sz="12" w:space="0" w:color="auto"/>
            </w:tcBorders>
          </w:tcPr>
          <w:p w14:paraId="4F153234" w14:textId="77777777" w:rsidR="00A746AA" w:rsidRPr="003E039E" w:rsidRDefault="00A746AA" w:rsidP="00A22AEF">
            <w:pPr>
              <w:autoSpaceDE w:val="0"/>
              <w:autoSpaceDN w:val="0"/>
              <w:adjustRightInd w:val="0"/>
              <w:jc w:val="right"/>
              <w:rPr>
                <w:b/>
                <w:bCs/>
                <w:color w:val="000000"/>
                <w:sz w:val="22"/>
                <w:szCs w:val="22"/>
              </w:rPr>
            </w:pPr>
          </w:p>
        </w:tc>
        <w:tc>
          <w:tcPr>
            <w:tcW w:w="884" w:type="dxa"/>
            <w:tcBorders>
              <w:top w:val="single" w:sz="12" w:space="0" w:color="auto"/>
              <w:left w:val="single" w:sz="12" w:space="0" w:color="auto"/>
              <w:bottom w:val="single" w:sz="12" w:space="0" w:color="auto"/>
              <w:right w:val="single" w:sz="12" w:space="0" w:color="auto"/>
            </w:tcBorders>
          </w:tcPr>
          <w:p w14:paraId="7B33C86F"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0C9D3879" w14:textId="77777777" w:rsidR="00A746AA" w:rsidRPr="003E039E" w:rsidRDefault="00A746AA" w:rsidP="00A22AEF">
            <w:pPr>
              <w:autoSpaceDE w:val="0"/>
              <w:autoSpaceDN w:val="0"/>
              <w:adjustRightInd w:val="0"/>
              <w:jc w:val="right"/>
              <w:rPr>
                <w:b/>
                <w:bCs/>
                <w:color w:val="000000"/>
                <w:sz w:val="22"/>
                <w:szCs w:val="22"/>
              </w:rPr>
            </w:pPr>
          </w:p>
        </w:tc>
        <w:tc>
          <w:tcPr>
            <w:tcW w:w="993" w:type="dxa"/>
            <w:tcBorders>
              <w:top w:val="single" w:sz="12" w:space="0" w:color="auto"/>
              <w:left w:val="single" w:sz="12" w:space="0" w:color="auto"/>
              <w:bottom w:val="single" w:sz="12" w:space="0" w:color="auto"/>
              <w:right w:val="single" w:sz="12" w:space="0" w:color="auto"/>
            </w:tcBorders>
          </w:tcPr>
          <w:p w14:paraId="068C2E09"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4ACECBF6" w14:textId="77777777" w:rsidR="00A746AA" w:rsidRPr="003E039E" w:rsidRDefault="00A746AA" w:rsidP="00A22AEF">
            <w:pPr>
              <w:autoSpaceDE w:val="0"/>
              <w:autoSpaceDN w:val="0"/>
              <w:adjustRightInd w:val="0"/>
              <w:jc w:val="right"/>
              <w:rPr>
                <w:b/>
                <w:bCs/>
                <w:color w:val="000000"/>
                <w:sz w:val="22"/>
                <w:szCs w:val="22"/>
              </w:rPr>
            </w:pPr>
          </w:p>
        </w:tc>
        <w:tc>
          <w:tcPr>
            <w:tcW w:w="1147" w:type="dxa"/>
            <w:tcBorders>
              <w:top w:val="single" w:sz="12" w:space="0" w:color="auto"/>
              <w:left w:val="single" w:sz="12" w:space="0" w:color="auto"/>
              <w:bottom w:val="single" w:sz="12" w:space="0" w:color="auto"/>
              <w:right w:val="single" w:sz="12" w:space="0" w:color="auto"/>
            </w:tcBorders>
          </w:tcPr>
          <w:p w14:paraId="7A737B26" w14:textId="77777777" w:rsidR="00A746AA" w:rsidRPr="003E039E" w:rsidRDefault="00A746AA" w:rsidP="00A22AEF">
            <w:pPr>
              <w:autoSpaceDE w:val="0"/>
              <w:autoSpaceDN w:val="0"/>
              <w:adjustRightInd w:val="0"/>
              <w:jc w:val="right"/>
              <w:rPr>
                <w:b/>
                <w:bCs/>
                <w:color w:val="000000"/>
                <w:sz w:val="22"/>
                <w:szCs w:val="22"/>
              </w:rPr>
            </w:pPr>
          </w:p>
        </w:tc>
        <w:tc>
          <w:tcPr>
            <w:tcW w:w="1382" w:type="dxa"/>
            <w:tcBorders>
              <w:top w:val="single" w:sz="12" w:space="0" w:color="auto"/>
              <w:left w:val="single" w:sz="12" w:space="0" w:color="auto"/>
              <w:bottom w:val="single" w:sz="12" w:space="0" w:color="auto"/>
              <w:right w:val="single" w:sz="12" w:space="0" w:color="auto"/>
            </w:tcBorders>
          </w:tcPr>
          <w:p w14:paraId="3B485864" w14:textId="77777777" w:rsidR="00A746AA" w:rsidRPr="003E039E" w:rsidRDefault="00A746AA" w:rsidP="00A22AEF">
            <w:pPr>
              <w:autoSpaceDE w:val="0"/>
              <w:autoSpaceDN w:val="0"/>
              <w:adjustRightInd w:val="0"/>
              <w:jc w:val="right"/>
              <w:rPr>
                <w:b/>
                <w:bCs/>
                <w:color w:val="000000"/>
                <w:sz w:val="22"/>
                <w:szCs w:val="22"/>
              </w:rPr>
            </w:pPr>
          </w:p>
        </w:tc>
      </w:tr>
      <w:tr w:rsidR="00A746AA" w:rsidRPr="003E039E" w14:paraId="3EE14793" w14:textId="77777777" w:rsidTr="00787663">
        <w:trPr>
          <w:trHeight w:val="211"/>
        </w:trPr>
        <w:tc>
          <w:tcPr>
            <w:tcW w:w="321" w:type="dxa"/>
            <w:tcBorders>
              <w:top w:val="nil"/>
              <w:left w:val="single" w:sz="12" w:space="0" w:color="auto"/>
              <w:bottom w:val="single" w:sz="6" w:space="0" w:color="auto"/>
              <w:right w:val="single" w:sz="6" w:space="0" w:color="auto"/>
            </w:tcBorders>
          </w:tcPr>
          <w:p w14:paraId="3223A005"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single" w:sz="6" w:space="0" w:color="auto"/>
              <w:right w:val="single" w:sz="6" w:space="0" w:color="auto"/>
            </w:tcBorders>
          </w:tcPr>
          <w:p w14:paraId="1BBEA953"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A</w:t>
            </w:r>
          </w:p>
        </w:tc>
        <w:tc>
          <w:tcPr>
            <w:tcW w:w="3336" w:type="dxa"/>
            <w:tcBorders>
              <w:top w:val="nil"/>
              <w:left w:val="single" w:sz="6" w:space="0" w:color="auto"/>
              <w:bottom w:val="single" w:sz="6" w:space="0" w:color="auto"/>
              <w:right w:val="single" w:sz="6" w:space="0" w:color="auto"/>
            </w:tcBorders>
          </w:tcPr>
          <w:p w14:paraId="7C728FE5"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Design and Other Engineering</w:t>
            </w:r>
          </w:p>
        </w:tc>
        <w:tc>
          <w:tcPr>
            <w:tcW w:w="1160" w:type="dxa"/>
            <w:tcBorders>
              <w:top w:val="nil"/>
              <w:left w:val="single" w:sz="6" w:space="0" w:color="808080"/>
              <w:bottom w:val="single" w:sz="6" w:space="0" w:color="808080"/>
              <w:right w:val="single" w:sz="6" w:space="0" w:color="808080"/>
            </w:tcBorders>
            <w:shd w:val="solid" w:color="FFFF00" w:fill="auto"/>
          </w:tcPr>
          <w:p w14:paraId="52072D9D"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nil"/>
              <w:left w:val="single" w:sz="6" w:space="0" w:color="808080"/>
              <w:bottom w:val="single" w:sz="6" w:space="0" w:color="808080"/>
              <w:right w:val="single" w:sz="6" w:space="0" w:color="808080"/>
            </w:tcBorders>
            <w:shd w:val="solid" w:color="FFFF00" w:fill="auto"/>
          </w:tcPr>
          <w:p w14:paraId="786DCFC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nil"/>
              <w:left w:val="single" w:sz="6" w:space="0" w:color="808080"/>
              <w:bottom w:val="single" w:sz="6" w:space="0" w:color="808080"/>
              <w:right w:val="single" w:sz="6" w:space="0" w:color="808080"/>
            </w:tcBorders>
            <w:shd w:val="solid" w:color="FF6600" w:fill="auto"/>
          </w:tcPr>
          <w:p w14:paraId="27C7F249"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nil"/>
              <w:left w:val="single" w:sz="6" w:space="0" w:color="808080"/>
              <w:bottom w:val="single" w:sz="6" w:space="0" w:color="808080"/>
              <w:right w:val="single" w:sz="6" w:space="0" w:color="808080"/>
            </w:tcBorders>
            <w:shd w:val="solid" w:color="FF6600" w:fill="auto"/>
          </w:tcPr>
          <w:p w14:paraId="3CA6A5F9"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nil"/>
              <w:left w:val="single" w:sz="6" w:space="0" w:color="808080"/>
              <w:bottom w:val="single" w:sz="6" w:space="0" w:color="808080"/>
              <w:right w:val="single" w:sz="6" w:space="0" w:color="808080"/>
            </w:tcBorders>
            <w:shd w:val="solid" w:color="00FFFF" w:fill="auto"/>
          </w:tcPr>
          <w:p w14:paraId="603A17EC"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nil"/>
              <w:left w:val="single" w:sz="6" w:space="0" w:color="808080"/>
              <w:bottom w:val="single" w:sz="6" w:space="0" w:color="808080"/>
              <w:right w:val="single" w:sz="6" w:space="0" w:color="808080"/>
            </w:tcBorders>
            <w:shd w:val="solid" w:color="00FFFF" w:fill="auto"/>
          </w:tcPr>
          <w:p w14:paraId="2FB4AA1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nil"/>
              <w:left w:val="single" w:sz="6" w:space="0" w:color="808080"/>
              <w:bottom w:val="single" w:sz="6" w:space="0" w:color="808080"/>
              <w:right w:val="single" w:sz="6" w:space="0" w:color="808080"/>
            </w:tcBorders>
            <w:shd w:val="solid" w:color="FF6600" w:fill="auto"/>
          </w:tcPr>
          <w:p w14:paraId="40EE7A7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nil"/>
              <w:left w:val="single" w:sz="6" w:space="0" w:color="auto"/>
              <w:bottom w:val="single" w:sz="6" w:space="0" w:color="auto"/>
              <w:right w:val="nil"/>
            </w:tcBorders>
          </w:tcPr>
          <w:p w14:paraId="17DD0AF6"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nil"/>
              <w:left w:val="single" w:sz="6" w:space="0" w:color="000000"/>
              <w:bottom w:val="single" w:sz="6" w:space="0" w:color="000000"/>
              <w:right w:val="single" w:sz="12" w:space="0" w:color="auto"/>
            </w:tcBorders>
          </w:tcPr>
          <w:p w14:paraId="15FA5025"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2FF649F6" w14:textId="77777777" w:rsidTr="00787663">
        <w:trPr>
          <w:trHeight w:val="211"/>
        </w:trPr>
        <w:tc>
          <w:tcPr>
            <w:tcW w:w="321" w:type="dxa"/>
            <w:tcBorders>
              <w:top w:val="nil"/>
              <w:left w:val="single" w:sz="12" w:space="0" w:color="auto"/>
              <w:bottom w:val="single" w:sz="6" w:space="0" w:color="auto"/>
              <w:right w:val="single" w:sz="6" w:space="0" w:color="auto"/>
            </w:tcBorders>
          </w:tcPr>
          <w:p w14:paraId="6383ABB7"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single" w:sz="6" w:space="0" w:color="auto"/>
              <w:right w:val="single" w:sz="6" w:space="0" w:color="auto"/>
            </w:tcBorders>
          </w:tcPr>
          <w:p w14:paraId="4D5F791A"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B</w:t>
            </w:r>
          </w:p>
        </w:tc>
        <w:tc>
          <w:tcPr>
            <w:tcW w:w="3336" w:type="dxa"/>
            <w:tcBorders>
              <w:top w:val="single" w:sz="6" w:space="0" w:color="auto"/>
              <w:left w:val="single" w:sz="6" w:space="0" w:color="auto"/>
              <w:bottom w:val="single" w:sz="6" w:space="0" w:color="auto"/>
              <w:right w:val="single" w:sz="6" w:space="0" w:color="auto"/>
            </w:tcBorders>
          </w:tcPr>
          <w:p w14:paraId="62B5AA51"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Pre-Construction Services</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6E53D764"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217AFBBC"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06181E1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6645F93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2576B60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56321ED5"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5BD5A79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2E8C5B3A"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59947917"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72060417" w14:textId="77777777" w:rsidTr="00787663">
        <w:trPr>
          <w:trHeight w:val="221"/>
        </w:trPr>
        <w:tc>
          <w:tcPr>
            <w:tcW w:w="321" w:type="dxa"/>
            <w:tcBorders>
              <w:top w:val="nil"/>
              <w:left w:val="single" w:sz="12" w:space="0" w:color="auto"/>
              <w:bottom w:val="nil"/>
              <w:right w:val="single" w:sz="6" w:space="0" w:color="auto"/>
            </w:tcBorders>
          </w:tcPr>
          <w:p w14:paraId="16803DB5"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nil"/>
              <w:right w:val="single" w:sz="6" w:space="0" w:color="auto"/>
            </w:tcBorders>
          </w:tcPr>
          <w:p w14:paraId="50CC0C57"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C</w:t>
            </w:r>
          </w:p>
        </w:tc>
        <w:tc>
          <w:tcPr>
            <w:tcW w:w="3336" w:type="dxa"/>
            <w:tcBorders>
              <w:top w:val="single" w:sz="6" w:space="0" w:color="auto"/>
              <w:left w:val="single" w:sz="6" w:space="0" w:color="auto"/>
              <w:bottom w:val="nil"/>
              <w:right w:val="single" w:sz="6" w:space="0" w:color="auto"/>
            </w:tcBorders>
          </w:tcPr>
          <w:p w14:paraId="3F02394D"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Other Pre-Construction Costs</w:t>
            </w:r>
          </w:p>
        </w:tc>
        <w:tc>
          <w:tcPr>
            <w:tcW w:w="1160" w:type="dxa"/>
            <w:tcBorders>
              <w:top w:val="single" w:sz="6" w:space="0" w:color="808080"/>
              <w:left w:val="single" w:sz="6" w:space="0" w:color="808080"/>
              <w:bottom w:val="nil"/>
              <w:right w:val="single" w:sz="6" w:space="0" w:color="808080"/>
            </w:tcBorders>
            <w:shd w:val="solid" w:color="FFFF00" w:fill="auto"/>
          </w:tcPr>
          <w:p w14:paraId="535D14B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nil"/>
              <w:right w:val="single" w:sz="6" w:space="0" w:color="808080"/>
            </w:tcBorders>
            <w:shd w:val="solid" w:color="FFFF00" w:fill="auto"/>
          </w:tcPr>
          <w:p w14:paraId="34EF9C59"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nil"/>
              <w:right w:val="single" w:sz="6" w:space="0" w:color="808080"/>
            </w:tcBorders>
            <w:shd w:val="solid" w:color="FF6600" w:fill="auto"/>
          </w:tcPr>
          <w:p w14:paraId="674DD833"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nil"/>
              <w:right w:val="single" w:sz="6" w:space="0" w:color="808080"/>
            </w:tcBorders>
            <w:shd w:val="solid" w:color="FF6600" w:fill="auto"/>
          </w:tcPr>
          <w:p w14:paraId="306BFC83"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nil"/>
              <w:right w:val="single" w:sz="6" w:space="0" w:color="808080"/>
            </w:tcBorders>
            <w:shd w:val="solid" w:color="00FFFF" w:fill="auto"/>
          </w:tcPr>
          <w:p w14:paraId="39C2FB3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nil"/>
              <w:right w:val="single" w:sz="6" w:space="0" w:color="808080"/>
            </w:tcBorders>
            <w:shd w:val="solid" w:color="00FFFF" w:fill="auto"/>
          </w:tcPr>
          <w:p w14:paraId="082C4DB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nil"/>
              <w:right w:val="single" w:sz="6" w:space="0" w:color="808080"/>
            </w:tcBorders>
            <w:shd w:val="solid" w:color="FF6600" w:fill="auto"/>
          </w:tcPr>
          <w:p w14:paraId="26AE2C1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nil"/>
              <w:right w:val="nil"/>
            </w:tcBorders>
          </w:tcPr>
          <w:p w14:paraId="02DD3FB4"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nil"/>
              <w:right w:val="single" w:sz="12" w:space="0" w:color="auto"/>
            </w:tcBorders>
          </w:tcPr>
          <w:p w14:paraId="7CE1805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0BFAE206" w14:textId="77777777" w:rsidTr="00787663">
        <w:trPr>
          <w:trHeight w:val="221"/>
        </w:trPr>
        <w:tc>
          <w:tcPr>
            <w:tcW w:w="321" w:type="dxa"/>
            <w:tcBorders>
              <w:top w:val="single" w:sz="12" w:space="0" w:color="auto"/>
              <w:left w:val="single" w:sz="12" w:space="0" w:color="auto"/>
              <w:bottom w:val="single" w:sz="12" w:space="0" w:color="auto"/>
              <w:right w:val="single" w:sz="12" w:space="0" w:color="auto"/>
            </w:tcBorders>
          </w:tcPr>
          <w:p w14:paraId="6BD7DFD0" w14:textId="77777777" w:rsidR="00A746AA" w:rsidRPr="003E039E" w:rsidRDefault="00A746AA" w:rsidP="00A22AEF">
            <w:pPr>
              <w:autoSpaceDE w:val="0"/>
              <w:autoSpaceDN w:val="0"/>
              <w:adjustRightInd w:val="0"/>
              <w:jc w:val="right"/>
              <w:rPr>
                <w:b/>
                <w:bCs/>
                <w:color w:val="000000"/>
                <w:sz w:val="22"/>
                <w:szCs w:val="22"/>
              </w:rPr>
            </w:pPr>
            <w:r w:rsidRPr="003E039E">
              <w:rPr>
                <w:b/>
                <w:bCs/>
                <w:color w:val="000000"/>
                <w:sz w:val="22"/>
                <w:szCs w:val="22"/>
              </w:rPr>
              <w:t>1T</w:t>
            </w:r>
          </w:p>
        </w:tc>
        <w:tc>
          <w:tcPr>
            <w:tcW w:w="3648" w:type="dxa"/>
            <w:gridSpan w:val="2"/>
            <w:tcBorders>
              <w:top w:val="single" w:sz="12" w:space="0" w:color="auto"/>
              <w:left w:val="single" w:sz="12" w:space="0" w:color="auto"/>
              <w:bottom w:val="single" w:sz="12" w:space="0" w:color="auto"/>
              <w:right w:val="single" w:sz="6" w:space="0" w:color="auto"/>
            </w:tcBorders>
          </w:tcPr>
          <w:p w14:paraId="53B21956"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Pre-Construction Cost Subtotal</w:t>
            </w:r>
          </w:p>
        </w:tc>
        <w:tc>
          <w:tcPr>
            <w:tcW w:w="1160" w:type="dxa"/>
            <w:tcBorders>
              <w:top w:val="single" w:sz="12" w:space="0" w:color="auto"/>
              <w:left w:val="single" w:sz="6" w:space="0" w:color="auto"/>
              <w:bottom w:val="single" w:sz="12" w:space="0" w:color="auto"/>
              <w:right w:val="single" w:sz="6" w:space="0" w:color="auto"/>
            </w:tcBorders>
          </w:tcPr>
          <w:p w14:paraId="7282CBEF" w14:textId="77777777" w:rsidR="00A746AA" w:rsidRPr="003E039E" w:rsidRDefault="00A746AA" w:rsidP="00A22AEF">
            <w:pPr>
              <w:autoSpaceDE w:val="0"/>
              <w:autoSpaceDN w:val="0"/>
              <w:adjustRightInd w:val="0"/>
              <w:jc w:val="right"/>
              <w:rPr>
                <w:color w:val="000000"/>
                <w:sz w:val="22"/>
                <w:szCs w:val="22"/>
              </w:rPr>
            </w:pPr>
          </w:p>
        </w:tc>
        <w:tc>
          <w:tcPr>
            <w:tcW w:w="1161" w:type="dxa"/>
            <w:tcBorders>
              <w:top w:val="single" w:sz="12" w:space="0" w:color="auto"/>
              <w:left w:val="single" w:sz="6" w:space="0" w:color="auto"/>
              <w:bottom w:val="single" w:sz="12" w:space="0" w:color="auto"/>
              <w:right w:val="single" w:sz="6" w:space="0" w:color="auto"/>
            </w:tcBorders>
          </w:tcPr>
          <w:p w14:paraId="1ED68BE8" w14:textId="77777777" w:rsidR="00A746AA" w:rsidRPr="003E039E" w:rsidRDefault="00A746AA" w:rsidP="00A22AEF">
            <w:pPr>
              <w:autoSpaceDE w:val="0"/>
              <w:autoSpaceDN w:val="0"/>
              <w:adjustRightInd w:val="0"/>
              <w:jc w:val="right"/>
              <w:rPr>
                <w:color w:val="000000"/>
                <w:sz w:val="22"/>
                <w:szCs w:val="22"/>
              </w:rPr>
            </w:pPr>
          </w:p>
        </w:tc>
        <w:tc>
          <w:tcPr>
            <w:tcW w:w="1302" w:type="dxa"/>
            <w:tcBorders>
              <w:top w:val="single" w:sz="12" w:space="0" w:color="auto"/>
              <w:left w:val="single" w:sz="6" w:space="0" w:color="auto"/>
              <w:bottom w:val="single" w:sz="12" w:space="0" w:color="auto"/>
              <w:right w:val="single" w:sz="6" w:space="0" w:color="auto"/>
            </w:tcBorders>
            <w:shd w:val="solid" w:color="FFCC99" w:fill="FFFFFF"/>
          </w:tcPr>
          <w:p w14:paraId="27C21554"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#DIV/0!</w:t>
            </w:r>
          </w:p>
        </w:tc>
        <w:tc>
          <w:tcPr>
            <w:tcW w:w="884" w:type="dxa"/>
            <w:tcBorders>
              <w:top w:val="single" w:sz="12" w:space="0" w:color="auto"/>
              <w:left w:val="single" w:sz="6" w:space="0" w:color="auto"/>
              <w:bottom w:val="single" w:sz="12" w:space="0" w:color="auto"/>
              <w:right w:val="single" w:sz="6" w:space="0" w:color="auto"/>
            </w:tcBorders>
          </w:tcPr>
          <w:p w14:paraId="5BB90D62" w14:textId="77777777" w:rsidR="00A746AA" w:rsidRPr="003E039E" w:rsidRDefault="00A746AA" w:rsidP="00A22AEF">
            <w:pPr>
              <w:autoSpaceDE w:val="0"/>
              <w:autoSpaceDN w:val="0"/>
              <w:adjustRightInd w:val="0"/>
              <w:jc w:val="right"/>
              <w:rPr>
                <w:color w:val="000000"/>
                <w:sz w:val="22"/>
                <w:szCs w:val="22"/>
              </w:rPr>
            </w:pP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65434895"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FF6600" w:fill="auto"/>
          </w:tcPr>
          <w:p w14:paraId="6144701E"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FFCC99" w:fill="FFFFFF"/>
          </w:tcPr>
          <w:p w14:paraId="198E0FA2"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79FA806E"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12" w:space="0" w:color="auto"/>
              <w:left w:val="single" w:sz="6" w:space="0" w:color="auto"/>
              <w:bottom w:val="single" w:sz="12" w:space="0" w:color="auto"/>
              <w:right w:val="single" w:sz="12" w:space="0" w:color="auto"/>
            </w:tcBorders>
          </w:tcPr>
          <w:p w14:paraId="1A1E0036"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Sum A, B, C</w:t>
            </w:r>
          </w:p>
        </w:tc>
      </w:tr>
      <w:tr w:rsidR="00A746AA" w:rsidRPr="003E039E" w14:paraId="3E8978AC" w14:textId="77777777" w:rsidTr="00787663">
        <w:trPr>
          <w:trHeight w:val="211"/>
        </w:trPr>
        <w:tc>
          <w:tcPr>
            <w:tcW w:w="321" w:type="dxa"/>
            <w:tcBorders>
              <w:top w:val="single" w:sz="12" w:space="0" w:color="auto"/>
              <w:left w:val="single" w:sz="12" w:space="0" w:color="auto"/>
              <w:bottom w:val="single" w:sz="12" w:space="0" w:color="auto"/>
              <w:right w:val="single" w:sz="12" w:space="0" w:color="auto"/>
            </w:tcBorders>
          </w:tcPr>
          <w:p w14:paraId="32BDC1D1"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2</w:t>
            </w:r>
          </w:p>
        </w:tc>
        <w:tc>
          <w:tcPr>
            <w:tcW w:w="3648" w:type="dxa"/>
            <w:gridSpan w:val="2"/>
            <w:tcBorders>
              <w:top w:val="single" w:sz="12" w:space="0" w:color="auto"/>
              <w:left w:val="single" w:sz="12" w:space="0" w:color="auto"/>
              <w:bottom w:val="single" w:sz="12" w:space="0" w:color="auto"/>
              <w:right w:val="single" w:sz="12" w:space="0" w:color="auto"/>
            </w:tcBorders>
          </w:tcPr>
          <w:p w14:paraId="34C14D43"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Construction Fees and Costs</w:t>
            </w:r>
          </w:p>
        </w:tc>
        <w:tc>
          <w:tcPr>
            <w:tcW w:w="1160" w:type="dxa"/>
            <w:tcBorders>
              <w:top w:val="single" w:sz="12" w:space="0" w:color="auto"/>
              <w:left w:val="single" w:sz="12" w:space="0" w:color="auto"/>
              <w:bottom w:val="single" w:sz="12" w:space="0" w:color="auto"/>
              <w:right w:val="single" w:sz="12" w:space="0" w:color="auto"/>
            </w:tcBorders>
          </w:tcPr>
          <w:p w14:paraId="76BDD11D" w14:textId="77777777" w:rsidR="00A746AA" w:rsidRPr="003E039E" w:rsidRDefault="00A746AA" w:rsidP="00A22AEF">
            <w:pPr>
              <w:autoSpaceDE w:val="0"/>
              <w:autoSpaceDN w:val="0"/>
              <w:adjustRightInd w:val="0"/>
              <w:jc w:val="right"/>
              <w:rPr>
                <w:b/>
                <w:bCs/>
                <w:color w:val="000000"/>
                <w:sz w:val="22"/>
                <w:szCs w:val="22"/>
              </w:rPr>
            </w:pPr>
          </w:p>
        </w:tc>
        <w:tc>
          <w:tcPr>
            <w:tcW w:w="1161" w:type="dxa"/>
            <w:tcBorders>
              <w:top w:val="single" w:sz="12" w:space="0" w:color="auto"/>
              <w:left w:val="single" w:sz="12" w:space="0" w:color="auto"/>
              <w:bottom w:val="single" w:sz="12" w:space="0" w:color="auto"/>
              <w:right w:val="single" w:sz="12" w:space="0" w:color="auto"/>
            </w:tcBorders>
          </w:tcPr>
          <w:p w14:paraId="6B0C3434" w14:textId="77777777" w:rsidR="00A746AA" w:rsidRPr="003E039E" w:rsidRDefault="00A746AA" w:rsidP="00A22AEF">
            <w:pPr>
              <w:autoSpaceDE w:val="0"/>
              <w:autoSpaceDN w:val="0"/>
              <w:adjustRightInd w:val="0"/>
              <w:jc w:val="right"/>
              <w:rPr>
                <w:b/>
                <w:bCs/>
                <w:color w:val="000000"/>
                <w:sz w:val="22"/>
                <w:szCs w:val="22"/>
              </w:rPr>
            </w:pPr>
          </w:p>
        </w:tc>
        <w:tc>
          <w:tcPr>
            <w:tcW w:w="1302" w:type="dxa"/>
            <w:tcBorders>
              <w:top w:val="single" w:sz="12" w:space="0" w:color="auto"/>
              <w:left w:val="single" w:sz="12" w:space="0" w:color="auto"/>
              <w:bottom w:val="single" w:sz="12" w:space="0" w:color="auto"/>
              <w:right w:val="single" w:sz="12" w:space="0" w:color="auto"/>
            </w:tcBorders>
          </w:tcPr>
          <w:p w14:paraId="4E3B93AB" w14:textId="77777777" w:rsidR="00A746AA" w:rsidRPr="003E039E" w:rsidRDefault="00A746AA" w:rsidP="00A22AEF">
            <w:pPr>
              <w:autoSpaceDE w:val="0"/>
              <w:autoSpaceDN w:val="0"/>
              <w:adjustRightInd w:val="0"/>
              <w:jc w:val="right"/>
              <w:rPr>
                <w:b/>
                <w:bCs/>
                <w:color w:val="000000"/>
                <w:sz w:val="22"/>
                <w:szCs w:val="22"/>
              </w:rPr>
            </w:pPr>
          </w:p>
        </w:tc>
        <w:tc>
          <w:tcPr>
            <w:tcW w:w="884" w:type="dxa"/>
            <w:tcBorders>
              <w:top w:val="single" w:sz="12" w:space="0" w:color="auto"/>
              <w:left w:val="single" w:sz="12" w:space="0" w:color="auto"/>
              <w:bottom w:val="single" w:sz="12" w:space="0" w:color="auto"/>
              <w:right w:val="single" w:sz="12" w:space="0" w:color="auto"/>
            </w:tcBorders>
          </w:tcPr>
          <w:p w14:paraId="5E9CECCC"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45353A9B" w14:textId="77777777" w:rsidR="00A746AA" w:rsidRPr="003E039E" w:rsidRDefault="00A746AA" w:rsidP="00A22AEF">
            <w:pPr>
              <w:autoSpaceDE w:val="0"/>
              <w:autoSpaceDN w:val="0"/>
              <w:adjustRightInd w:val="0"/>
              <w:jc w:val="right"/>
              <w:rPr>
                <w:b/>
                <w:bCs/>
                <w:color w:val="000000"/>
                <w:sz w:val="22"/>
                <w:szCs w:val="22"/>
              </w:rPr>
            </w:pPr>
          </w:p>
        </w:tc>
        <w:tc>
          <w:tcPr>
            <w:tcW w:w="993" w:type="dxa"/>
            <w:tcBorders>
              <w:top w:val="single" w:sz="12" w:space="0" w:color="auto"/>
              <w:left w:val="single" w:sz="12" w:space="0" w:color="auto"/>
              <w:bottom w:val="single" w:sz="12" w:space="0" w:color="auto"/>
              <w:right w:val="single" w:sz="12" w:space="0" w:color="auto"/>
            </w:tcBorders>
          </w:tcPr>
          <w:p w14:paraId="261626C0"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single" w:sz="12" w:space="0" w:color="auto"/>
              <w:bottom w:val="single" w:sz="12" w:space="0" w:color="auto"/>
              <w:right w:val="single" w:sz="12" w:space="0" w:color="auto"/>
            </w:tcBorders>
          </w:tcPr>
          <w:p w14:paraId="3AD95071" w14:textId="77777777" w:rsidR="00A746AA" w:rsidRPr="003E039E" w:rsidRDefault="00A746AA" w:rsidP="00A22AEF">
            <w:pPr>
              <w:autoSpaceDE w:val="0"/>
              <w:autoSpaceDN w:val="0"/>
              <w:adjustRightInd w:val="0"/>
              <w:jc w:val="right"/>
              <w:rPr>
                <w:b/>
                <w:bCs/>
                <w:color w:val="000000"/>
                <w:sz w:val="22"/>
                <w:szCs w:val="22"/>
              </w:rPr>
            </w:pPr>
          </w:p>
        </w:tc>
        <w:tc>
          <w:tcPr>
            <w:tcW w:w="1147" w:type="dxa"/>
            <w:tcBorders>
              <w:top w:val="single" w:sz="12" w:space="0" w:color="auto"/>
              <w:left w:val="single" w:sz="12" w:space="0" w:color="auto"/>
              <w:bottom w:val="single" w:sz="12" w:space="0" w:color="auto"/>
              <w:right w:val="single" w:sz="12" w:space="0" w:color="auto"/>
            </w:tcBorders>
          </w:tcPr>
          <w:p w14:paraId="3DEFDDD6" w14:textId="77777777" w:rsidR="00A746AA" w:rsidRPr="003E039E" w:rsidRDefault="00A746AA" w:rsidP="00A22AEF">
            <w:pPr>
              <w:autoSpaceDE w:val="0"/>
              <w:autoSpaceDN w:val="0"/>
              <w:adjustRightInd w:val="0"/>
              <w:jc w:val="right"/>
              <w:rPr>
                <w:b/>
                <w:bCs/>
                <w:color w:val="000000"/>
                <w:sz w:val="22"/>
                <w:szCs w:val="22"/>
              </w:rPr>
            </w:pPr>
          </w:p>
        </w:tc>
        <w:tc>
          <w:tcPr>
            <w:tcW w:w="1382" w:type="dxa"/>
            <w:tcBorders>
              <w:top w:val="single" w:sz="12" w:space="0" w:color="auto"/>
              <w:left w:val="single" w:sz="12" w:space="0" w:color="auto"/>
              <w:bottom w:val="single" w:sz="12" w:space="0" w:color="auto"/>
              <w:right w:val="single" w:sz="12" w:space="0" w:color="auto"/>
            </w:tcBorders>
          </w:tcPr>
          <w:p w14:paraId="361E2BF7" w14:textId="77777777" w:rsidR="00A746AA" w:rsidRPr="003E039E" w:rsidRDefault="00A746AA" w:rsidP="00A22AEF">
            <w:pPr>
              <w:autoSpaceDE w:val="0"/>
              <w:autoSpaceDN w:val="0"/>
              <w:adjustRightInd w:val="0"/>
              <w:jc w:val="right"/>
              <w:rPr>
                <w:b/>
                <w:bCs/>
                <w:color w:val="000000"/>
                <w:sz w:val="22"/>
                <w:szCs w:val="22"/>
              </w:rPr>
            </w:pPr>
          </w:p>
        </w:tc>
      </w:tr>
      <w:tr w:rsidR="00A746AA" w:rsidRPr="003E039E" w14:paraId="7E9A9BB2" w14:textId="77777777" w:rsidTr="00787663">
        <w:trPr>
          <w:trHeight w:val="211"/>
        </w:trPr>
        <w:tc>
          <w:tcPr>
            <w:tcW w:w="321" w:type="dxa"/>
            <w:tcBorders>
              <w:top w:val="nil"/>
              <w:left w:val="single" w:sz="12" w:space="0" w:color="auto"/>
              <w:bottom w:val="single" w:sz="6" w:space="0" w:color="auto"/>
              <w:right w:val="single" w:sz="6" w:space="0" w:color="auto"/>
            </w:tcBorders>
          </w:tcPr>
          <w:p w14:paraId="3AE74570"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single" w:sz="6" w:space="0" w:color="auto"/>
              <w:right w:val="single" w:sz="6" w:space="0" w:color="auto"/>
            </w:tcBorders>
          </w:tcPr>
          <w:p w14:paraId="555FA331"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D</w:t>
            </w:r>
          </w:p>
        </w:tc>
        <w:tc>
          <w:tcPr>
            <w:tcW w:w="3336" w:type="dxa"/>
            <w:tcBorders>
              <w:top w:val="nil"/>
              <w:left w:val="single" w:sz="6" w:space="0" w:color="auto"/>
              <w:bottom w:val="single" w:sz="6" w:space="0" w:color="auto"/>
              <w:right w:val="single" w:sz="6" w:space="0" w:color="auto"/>
            </w:tcBorders>
          </w:tcPr>
          <w:p w14:paraId="51046FE8"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Trade Subcontractors</w:t>
            </w:r>
          </w:p>
        </w:tc>
        <w:tc>
          <w:tcPr>
            <w:tcW w:w="1160" w:type="dxa"/>
            <w:tcBorders>
              <w:top w:val="nil"/>
              <w:left w:val="single" w:sz="6" w:space="0" w:color="auto"/>
              <w:bottom w:val="single" w:sz="6" w:space="0" w:color="auto"/>
              <w:right w:val="single" w:sz="6" w:space="0" w:color="auto"/>
            </w:tcBorders>
          </w:tcPr>
          <w:p w14:paraId="324600B5"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4295E909"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nil"/>
              <w:left w:val="single" w:sz="6" w:space="0" w:color="808080"/>
              <w:bottom w:val="single" w:sz="6" w:space="0" w:color="808080"/>
              <w:right w:val="single" w:sz="6" w:space="0" w:color="808080"/>
            </w:tcBorders>
            <w:shd w:val="solid" w:color="FF6600" w:fill="auto"/>
          </w:tcPr>
          <w:p w14:paraId="0C19CA7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nil"/>
              <w:left w:val="single" w:sz="6" w:space="0" w:color="808080"/>
              <w:bottom w:val="single" w:sz="6" w:space="0" w:color="808080"/>
              <w:right w:val="single" w:sz="6" w:space="0" w:color="808080"/>
            </w:tcBorders>
            <w:shd w:val="solid" w:color="FF6600" w:fill="auto"/>
          </w:tcPr>
          <w:p w14:paraId="5479536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nil"/>
              <w:left w:val="single" w:sz="6" w:space="0" w:color="808080"/>
              <w:bottom w:val="single" w:sz="6" w:space="0" w:color="808080"/>
              <w:right w:val="single" w:sz="6" w:space="0" w:color="808080"/>
            </w:tcBorders>
            <w:shd w:val="solid" w:color="00FFFF" w:fill="auto"/>
          </w:tcPr>
          <w:p w14:paraId="4D809EC2"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nil"/>
              <w:left w:val="single" w:sz="6" w:space="0" w:color="808080"/>
              <w:bottom w:val="single" w:sz="6" w:space="0" w:color="808080"/>
              <w:right w:val="single" w:sz="6" w:space="0" w:color="808080"/>
            </w:tcBorders>
            <w:shd w:val="solid" w:color="00FFFF" w:fill="auto"/>
          </w:tcPr>
          <w:p w14:paraId="5A574F3E"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nil"/>
              <w:left w:val="single" w:sz="6" w:space="0" w:color="808080"/>
              <w:bottom w:val="single" w:sz="6" w:space="0" w:color="808080"/>
              <w:right w:val="single" w:sz="6" w:space="0" w:color="808080"/>
            </w:tcBorders>
            <w:shd w:val="solid" w:color="FF6600" w:fill="auto"/>
          </w:tcPr>
          <w:p w14:paraId="6287E46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nil"/>
              <w:left w:val="single" w:sz="6" w:space="0" w:color="auto"/>
              <w:bottom w:val="single" w:sz="6" w:space="0" w:color="auto"/>
              <w:right w:val="nil"/>
            </w:tcBorders>
          </w:tcPr>
          <w:p w14:paraId="125205F5"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nil"/>
              <w:left w:val="single" w:sz="6" w:space="0" w:color="000000"/>
              <w:bottom w:val="single" w:sz="6" w:space="0" w:color="000000"/>
              <w:right w:val="single" w:sz="12" w:space="0" w:color="auto"/>
            </w:tcBorders>
          </w:tcPr>
          <w:p w14:paraId="6FBB46DE"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32D44CFB"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0C53EEFB"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single" w:sz="6" w:space="0" w:color="auto"/>
              <w:left w:val="single" w:sz="12" w:space="0" w:color="auto"/>
              <w:bottom w:val="single" w:sz="6" w:space="0" w:color="auto"/>
              <w:right w:val="single" w:sz="6" w:space="0" w:color="auto"/>
            </w:tcBorders>
          </w:tcPr>
          <w:p w14:paraId="0B03DBA5"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E</w:t>
            </w:r>
          </w:p>
        </w:tc>
        <w:tc>
          <w:tcPr>
            <w:tcW w:w="3336" w:type="dxa"/>
            <w:tcBorders>
              <w:top w:val="single" w:sz="6" w:space="0" w:color="auto"/>
              <w:left w:val="single" w:sz="6" w:space="0" w:color="auto"/>
              <w:bottom w:val="nil"/>
              <w:right w:val="single" w:sz="6" w:space="0" w:color="auto"/>
            </w:tcBorders>
          </w:tcPr>
          <w:p w14:paraId="2E0DEEDB"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Design-Build Subcontractors</w:t>
            </w:r>
          </w:p>
        </w:tc>
        <w:tc>
          <w:tcPr>
            <w:tcW w:w="1160" w:type="dxa"/>
            <w:tcBorders>
              <w:top w:val="single" w:sz="6" w:space="0" w:color="auto"/>
              <w:left w:val="single" w:sz="6" w:space="0" w:color="auto"/>
              <w:bottom w:val="single" w:sz="6" w:space="0" w:color="auto"/>
              <w:right w:val="single" w:sz="6" w:space="0" w:color="auto"/>
            </w:tcBorders>
          </w:tcPr>
          <w:p w14:paraId="67911DF3"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4536DDAD"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64E30CFD"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75762943"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5119E9F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6A32C2D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386883F9"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1C9BBC34"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1D8FDB14"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27370E90"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159A144D"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single" w:sz="6" w:space="0" w:color="auto"/>
              <w:left w:val="single" w:sz="12" w:space="0" w:color="auto"/>
              <w:bottom w:val="single" w:sz="6" w:space="0" w:color="auto"/>
              <w:right w:val="single" w:sz="6" w:space="0" w:color="auto"/>
            </w:tcBorders>
          </w:tcPr>
          <w:p w14:paraId="53097CA7"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F</w:t>
            </w:r>
          </w:p>
        </w:tc>
        <w:tc>
          <w:tcPr>
            <w:tcW w:w="3336" w:type="dxa"/>
            <w:tcBorders>
              <w:top w:val="single" w:sz="6" w:space="0" w:color="auto"/>
              <w:left w:val="single" w:sz="6" w:space="0" w:color="auto"/>
              <w:bottom w:val="nil"/>
              <w:right w:val="single" w:sz="6" w:space="0" w:color="auto"/>
            </w:tcBorders>
          </w:tcPr>
          <w:p w14:paraId="2DFFF2BA"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Direct Purchase Equipment</w:t>
            </w:r>
          </w:p>
        </w:tc>
        <w:tc>
          <w:tcPr>
            <w:tcW w:w="1160" w:type="dxa"/>
            <w:tcBorders>
              <w:top w:val="single" w:sz="6" w:space="0" w:color="auto"/>
              <w:left w:val="single" w:sz="6" w:space="0" w:color="auto"/>
              <w:bottom w:val="single" w:sz="6" w:space="0" w:color="auto"/>
              <w:right w:val="single" w:sz="6" w:space="0" w:color="auto"/>
            </w:tcBorders>
          </w:tcPr>
          <w:p w14:paraId="4F0F9E2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25338DD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45D66AF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4DD28675"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207D129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793F0DC2"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02FFC2B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28DCB37B"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35DE2B7C"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73F72A8C"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06366DFA"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single" w:sz="6" w:space="0" w:color="auto"/>
              <w:left w:val="single" w:sz="12" w:space="0" w:color="auto"/>
              <w:bottom w:val="single" w:sz="6" w:space="0" w:color="auto"/>
              <w:right w:val="single" w:sz="6" w:space="0" w:color="auto"/>
            </w:tcBorders>
          </w:tcPr>
          <w:p w14:paraId="7125C41E"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G</w:t>
            </w:r>
          </w:p>
        </w:tc>
        <w:tc>
          <w:tcPr>
            <w:tcW w:w="3336" w:type="dxa"/>
            <w:tcBorders>
              <w:top w:val="single" w:sz="6" w:space="0" w:color="auto"/>
              <w:left w:val="single" w:sz="6" w:space="0" w:color="auto"/>
              <w:bottom w:val="nil"/>
              <w:right w:val="single" w:sz="6" w:space="0" w:color="auto"/>
            </w:tcBorders>
          </w:tcPr>
          <w:p w14:paraId="50E1AADC"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ESP Construction Labor</w:t>
            </w:r>
          </w:p>
        </w:tc>
        <w:tc>
          <w:tcPr>
            <w:tcW w:w="1160" w:type="dxa"/>
            <w:tcBorders>
              <w:top w:val="single" w:sz="6" w:space="0" w:color="auto"/>
              <w:left w:val="single" w:sz="6" w:space="0" w:color="auto"/>
              <w:bottom w:val="single" w:sz="6" w:space="0" w:color="auto"/>
              <w:right w:val="single" w:sz="6" w:space="0" w:color="auto"/>
            </w:tcBorders>
          </w:tcPr>
          <w:p w14:paraId="7C648C6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N/A</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386BBE3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186BFEB2"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0216C28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3E31F3BC"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1D6057B5"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14116E2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7BBBBF3B"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6CA43E4E"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2544A675"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6C283292"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single" w:sz="6" w:space="0" w:color="auto"/>
              <w:left w:val="single" w:sz="12" w:space="0" w:color="auto"/>
              <w:bottom w:val="single" w:sz="6" w:space="0" w:color="auto"/>
              <w:right w:val="single" w:sz="6" w:space="0" w:color="auto"/>
            </w:tcBorders>
          </w:tcPr>
          <w:p w14:paraId="5D28F2AA"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H</w:t>
            </w:r>
          </w:p>
        </w:tc>
        <w:tc>
          <w:tcPr>
            <w:tcW w:w="3336" w:type="dxa"/>
            <w:tcBorders>
              <w:top w:val="single" w:sz="6" w:space="0" w:color="auto"/>
              <w:left w:val="single" w:sz="6" w:space="0" w:color="auto"/>
              <w:bottom w:val="single" w:sz="6" w:space="0" w:color="auto"/>
              <w:right w:val="single" w:sz="6" w:space="0" w:color="auto"/>
            </w:tcBorders>
          </w:tcPr>
          <w:p w14:paraId="06F245B1"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Construction Management</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17685A4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195C8B32"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0E54CD7E"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665C0375"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72FD918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04C56CD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24EE65B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68C16BAE"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5F4CED9E"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7CDD2D32"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55B2AB19"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single" w:sz="6" w:space="0" w:color="auto"/>
              <w:left w:val="single" w:sz="12" w:space="0" w:color="auto"/>
              <w:bottom w:val="single" w:sz="6" w:space="0" w:color="auto"/>
              <w:right w:val="single" w:sz="6" w:space="0" w:color="auto"/>
            </w:tcBorders>
          </w:tcPr>
          <w:p w14:paraId="425ABAB2"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I</w:t>
            </w:r>
          </w:p>
        </w:tc>
        <w:tc>
          <w:tcPr>
            <w:tcW w:w="3336" w:type="dxa"/>
            <w:tcBorders>
              <w:top w:val="single" w:sz="6" w:space="0" w:color="auto"/>
              <w:left w:val="single" w:sz="6" w:space="0" w:color="auto"/>
              <w:bottom w:val="single" w:sz="6" w:space="0" w:color="auto"/>
              <w:right w:val="single" w:sz="6" w:space="0" w:color="auto"/>
            </w:tcBorders>
          </w:tcPr>
          <w:p w14:paraId="2DB9059F"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Project Engineering</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2E197F2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232ECAB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55238B0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4F99360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43BA8402"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656715E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3EC0C65E"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0486D081"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42F99BDC"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3F2F3DAA" w14:textId="77777777" w:rsidTr="00787663">
        <w:trPr>
          <w:trHeight w:val="211"/>
        </w:trPr>
        <w:tc>
          <w:tcPr>
            <w:tcW w:w="321" w:type="dxa"/>
            <w:tcBorders>
              <w:top w:val="single" w:sz="6" w:space="0" w:color="auto"/>
              <w:left w:val="single" w:sz="12" w:space="0" w:color="auto"/>
              <w:bottom w:val="single" w:sz="6" w:space="0" w:color="auto"/>
              <w:right w:val="single" w:sz="6" w:space="0" w:color="auto"/>
            </w:tcBorders>
          </w:tcPr>
          <w:p w14:paraId="4C1BD50B"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single" w:sz="6" w:space="0" w:color="auto"/>
              <w:right w:val="single" w:sz="6" w:space="0" w:color="auto"/>
            </w:tcBorders>
          </w:tcPr>
          <w:p w14:paraId="62C8E6D4"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J</w:t>
            </w:r>
          </w:p>
        </w:tc>
        <w:tc>
          <w:tcPr>
            <w:tcW w:w="3336" w:type="dxa"/>
            <w:tcBorders>
              <w:top w:val="single" w:sz="6" w:space="0" w:color="auto"/>
              <w:left w:val="single" w:sz="6" w:space="0" w:color="auto"/>
              <w:bottom w:val="nil"/>
              <w:right w:val="single" w:sz="6" w:space="0" w:color="auto"/>
            </w:tcBorders>
          </w:tcPr>
          <w:p w14:paraId="504C3911"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General Conditions</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17362A2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13FBE00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40CD44EE"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1DDA2BA4"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55C8E98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17B2B2D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3D828AD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54151333"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478E751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6FCCA49F" w14:textId="77777777" w:rsidTr="00787663">
        <w:trPr>
          <w:trHeight w:val="211"/>
        </w:trPr>
        <w:tc>
          <w:tcPr>
            <w:tcW w:w="321" w:type="dxa"/>
            <w:tcBorders>
              <w:top w:val="nil"/>
              <w:left w:val="single" w:sz="12" w:space="0" w:color="auto"/>
              <w:bottom w:val="single" w:sz="6" w:space="0" w:color="auto"/>
              <w:right w:val="single" w:sz="6" w:space="0" w:color="auto"/>
            </w:tcBorders>
          </w:tcPr>
          <w:p w14:paraId="125D66B9"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single" w:sz="6" w:space="0" w:color="auto"/>
              <w:right w:val="single" w:sz="6" w:space="0" w:color="auto"/>
            </w:tcBorders>
          </w:tcPr>
          <w:p w14:paraId="243A7105"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K</w:t>
            </w:r>
          </w:p>
        </w:tc>
        <w:tc>
          <w:tcPr>
            <w:tcW w:w="3336" w:type="dxa"/>
            <w:tcBorders>
              <w:top w:val="single" w:sz="6" w:space="0" w:color="auto"/>
              <w:left w:val="single" w:sz="6" w:space="0" w:color="auto"/>
              <w:bottom w:val="single" w:sz="6" w:space="0" w:color="auto"/>
              <w:right w:val="single" w:sz="6" w:space="0" w:color="auto"/>
            </w:tcBorders>
          </w:tcPr>
          <w:p w14:paraId="710E8DED"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Construction Completion</w:t>
            </w:r>
          </w:p>
        </w:tc>
        <w:tc>
          <w:tcPr>
            <w:tcW w:w="1160" w:type="dxa"/>
            <w:tcBorders>
              <w:top w:val="single" w:sz="6" w:space="0" w:color="808080"/>
              <w:left w:val="single" w:sz="6" w:space="0" w:color="808080"/>
              <w:bottom w:val="single" w:sz="6" w:space="0" w:color="808080"/>
              <w:right w:val="single" w:sz="6" w:space="0" w:color="808080"/>
            </w:tcBorders>
            <w:shd w:val="solid" w:color="FFFF00" w:fill="auto"/>
          </w:tcPr>
          <w:p w14:paraId="5667B76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single" w:sz="6" w:space="0" w:color="808080"/>
              <w:right w:val="single" w:sz="6" w:space="0" w:color="808080"/>
            </w:tcBorders>
            <w:shd w:val="solid" w:color="FFFF00" w:fill="auto"/>
          </w:tcPr>
          <w:p w14:paraId="63F2EEDC"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single" w:sz="6" w:space="0" w:color="808080"/>
              <w:right w:val="single" w:sz="6" w:space="0" w:color="808080"/>
            </w:tcBorders>
            <w:shd w:val="solid" w:color="FF6600" w:fill="auto"/>
          </w:tcPr>
          <w:p w14:paraId="79C259F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single" w:sz="6" w:space="0" w:color="808080"/>
              <w:right w:val="single" w:sz="6" w:space="0" w:color="808080"/>
            </w:tcBorders>
            <w:shd w:val="solid" w:color="FF6600" w:fill="auto"/>
          </w:tcPr>
          <w:p w14:paraId="3002561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00FFFF" w:fill="auto"/>
          </w:tcPr>
          <w:p w14:paraId="64AD5F7C"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single" w:sz="6" w:space="0" w:color="808080"/>
              <w:right w:val="single" w:sz="6" w:space="0" w:color="808080"/>
            </w:tcBorders>
            <w:shd w:val="solid" w:color="00FFFF" w:fill="auto"/>
          </w:tcPr>
          <w:p w14:paraId="6A34FB8D"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single" w:sz="6" w:space="0" w:color="808080"/>
              <w:right w:val="single" w:sz="6" w:space="0" w:color="808080"/>
            </w:tcBorders>
            <w:shd w:val="solid" w:color="FF6600" w:fill="auto"/>
          </w:tcPr>
          <w:p w14:paraId="0DA33275"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single" w:sz="6" w:space="0" w:color="auto"/>
              <w:right w:val="nil"/>
            </w:tcBorders>
          </w:tcPr>
          <w:p w14:paraId="48D36B00"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single" w:sz="6" w:space="0" w:color="000000"/>
              <w:right w:val="single" w:sz="12" w:space="0" w:color="auto"/>
            </w:tcBorders>
          </w:tcPr>
          <w:p w14:paraId="71BCB730"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09BB2F90" w14:textId="77777777" w:rsidTr="00787663">
        <w:trPr>
          <w:trHeight w:val="221"/>
        </w:trPr>
        <w:tc>
          <w:tcPr>
            <w:tcW w:w="321" w:type="dxa"/>
            <w:tcBorders>
              <w:top w:val="nil"/>
              <w:left w:val="single" w:sz="12" w:space="0" w:color="auto"/>
              <w:bottom w:val="nil"/>
              <w:right w:val="single" w:sz="6" w:space="0" w:color="auto"/>
            </w:tcBorders>
          </w:tcPr>
          <w:p w14:paraId="18D44F17" w14:textId="77777777" w:rsidR="00A746AA" w:rsidRPr="003E039E" w:rsidRDefault="00A746AA" w:rsidP="00A22AEF">
            <w:pPr>
              <w:autoSpaceDE w:val="0"/>
              <w:autoSpaceDN w:val="0"/>
              <w:adjustRightInd w:val="0"/>
              <w:jc w:val="right"/>
              <w:rPr>
                <w:b/>
                <w:bCs/>
                <w:color w:val="000000"/>
                <w:sz w:val="22"/>
                <w:szCs w:val="22"/>
              </w:rPr>
            </w:pPr>
          </w:p>
        </w:tc>
        <w:tc>
          <w:tcPr>
            <w:tcW w:w="312" w:type="dxa"/>
            <w:tcBorders>
              <w:top w:val="nil"/>
              <w:left w:val="single" w:sz="12" w:space="0" w:color="auto"/>
              <w:bottom w:val="nil"/>
              <w:right w:val="single" w:sz="6" w:space="0" w:color="auto"/>
            </w:tcBorders>
          </w:tcPr>
          <w:p w14:paraId="23EAEB6A"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L</w:t>
            </w:r>
          </w:p>
        </w:tc>
        <w:tc>
          <w:tcPr>
            <w:tcW w:w="3336" w:type="dxa"/>
            <w:tcBorders>
              <w:top w:val="single" w:sz="6" w:space="0" w:color="auto"/>
              <w:left w:val="single" w:sz="6" w:space="0" w:color="auto"/>
              <w:bottom w:val="nil"/>
              <w:right w:val="single" w:sz="6" w:space="0" w:color="auto"/>
            </w:tcBorders>
          </w:tcPr>
          <w:p w14:paraId="065614FB" w14:textId="77777777" w:rsidR="00A746AA" w:rsidRPr="003E039E" w:rsidRDefault="00A746AA" w:rsidP="00A22AEF">
            <w:pPr>
              <w:autoSpaceDE w:val="0"/>
              <w:autoSpaceDN w:val="0"/>
              <w:adjustRightInd w:val="0"/>
              <w:rPr>
                <w:color w:val="000000"/>
                <w:sz w:val="22"/>
                <w:szCs w:val="22"/>
              </w:rPr>
            </w:pPr>
            <w:r w:rsidRPr="003E039E">
              <w:rPr>
                <w:color w:val="000000"/>
                <w:sz w:val="22"/>
                <w:szCs w:val="22"/>
              </w:rPr>
              <w:t>Other Construction Costs</w:t>
            </w:r>
          </w:p>
        </w:tc>
        <w:tc>
          <w:tcPr>
            <w:tcW w:w="1160" w:type="dxa"/>
            <w:tcBorders>
              <w:top w:val="single" w:sz="6" w:space="0" w:color="808080"/>
              <w:left w:val="single" w:sz="6" w:space="0" w:color="808080"/>
              <w:bottom w:val="nil"/>
              <w:right w:val="single" w:sz="6" w:space="0" w:color="808080"/>
            </w:tcBorders>
            <w:shd w:val="solid" w:color="FFFF00" w:fill="auto"/>
          </w:tcPr>
          <w:p w14:paraId="2F6FA1F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6" w:space="0" w:color="808080"/>
              <w:left w:val="single" w:sz="6" w:space="0" w:color="808080"/>
              <w:bottom w:val="nil"/>
              <w:right w:val="single" w:sz="6" w:space="0" w:color="808080"/>
            </w:tcBorders>
            <w:shd w:val="solid" w:color="FFFF00" w:fill="auto"/>
          </w:tcPr>
          <w:p w14:paraId="68A6920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6" w:space="0" w:color="808080"/>
              <w:left w:val="single" w:sz="6" w:space="0" w:color="808080"/>
              <w:bottom w:val="nil"/>
              <w:right w:val="single" w:sz="6" w:space="0" w:color="808080"/>
            </w:tcBorders>
            <w:shd w:val="solid" w:color="FF6600" w:fill="auto"/>
          </w:tcPr>
          <w:p w14:paraId="593DAB1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6" w:space="0" w:color="808080"/>
              <w:left w:val="single" w:sz="6" w:space="0" w:color="808080"/>
              <w:bottom w:val="nil"/>
              <w:right w:val="single" w:sz="6" w:space="0" w:color="808080"/>
            </w:tcBorders>
            <w:shd w:val="solid" w:color="FF6600" w:fill="auto"/>
          </w:tcPr>
          <w:p w14:paraId="2DD9EEFF"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nil"/>
              <w:right w:val="single" w:sz="6" w:space="0" w:color="808080"/>
            </w:tcBorders>
            <w:shd w:val="solid" w:color="00FFFF" w:fill="auto"/>
          </w:tcPr>
          <w:p w14:paraId="1CB26B5B"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6" w:space="0" w:color="808080"/>
              <w:left w:val="single" w:sz="6" w:space="0" w:color="808080"/>
              <w:bottom w:val="nil"/>
              <w:right w:val="single" w:sz="6" w:space="0" w:color="808080"/>
            </w:tcBorders>
            <w:shd w:val="solid" w:color="00FFFF" w:fill="auto"/>
          </w:tcPr>
          <w:p w14:paraId="03CD36D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6" w:space="0" w:color="808080"/>
              <w:left w:val="single" w:sz="6" w:space="0" w:color="808080"/>
              <w:bottom w:val="nil"/>
              <w:right w:val="single" w:sz="6" w:space="0" w:color="808080"/>
            </w:tcBorders>
            <w:shd w:val="solid" w:color="FF6600" w:fill="auto"/>
          </w:tcPr>
          <w:p w14:paraId="72BC783D"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6" w:space="0" w:color="auto"/>
              <w:left w:val="single" w:sz="6" w:space="0" w:color="auto"/>
              <w:bottom w:val="nil"/>
              <w:right w:val="nil"/>
            </w:tcBorders>
          </w:tcPr>
          <w:p w14:paraId="435DC295" w14:textId="77777777" w:rsidR="00A746AA" w:rsidRPr="003E039E" w:rsidRDefault="00A746AA" w:rsidP="00A22AEF">
            <w:pPr>
              <w:autoSpaceDE w:val="0"/>
              <w:autoSpaceDN w:val="0"/>
              <w:adjustRightInd w:val="0"/>
              <w:jc w:val="right"/>
              <w:rPr>
                <w:color w:val="000000"/>
                <w:sz w:val="22"/>
                <w:szCs w:val="22"/>
              </w:rPr>
            </w:pPr>
          </w:p>
        </w:tc>
        <w:tc>
          <w:tcPr>
            <w:tcW w:w="1382" w:type="dxa"/>
            <w:tcBorders>
              <w:top w:val="single" w:sz="6" w:space="0" w:color="000000"/>
              <w:left w:val="single" w:sz="6" w:space="0" w:color="000000"/>
              <w:bottom w:val="nil"/>
              <w:right w:val="single" w:sz="12" w:space="0" w:color="auto"/>
            </w:tcBorders>
          </w:tcPr>
          <w:p w14:paraId="7EFEA2DF"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1647EB4E" w14:textId="77777777" w:rsidTr="00787663">
        <w:trPr>
          <w:trHeight w:val="221"/>
        </w:trPr>
        <w:tc>
          <w:tcPr>
            <w:tcW w:w="321" w:type="dxa"/>
            <w:tcBorders>
              <w:top w:val="single" w:sz="12" w:space="0" w:color="auto"/>
              <w:left w:val="single" w:sz="12" w:space="0" w:color="auto"/>
              <w:bottom w:val="single" w:sz="12" w:space="0" w:color="auto"/>
              <w:right w:val="single" w:sz="6" w:space="0" w:color="auto"/>
            </w:tcBorders>
          </w:tcPr>
          <w:p w14:paraId="6D1C662D" w14:textId="77777777" w:rsidR="00A746AA" w:rsidRPr="003E039E" w:rsidRDefault="00A746AA" w:rsidP="00A22AEF">
            <w:pPr>
              <w:autoSpaceDE w:val="0"/>
              <w:autoSpaceDN w:val="0"/>
              <w:adjustRightInd w:val="0"/>
              <w:jc w:val="right"/>
              <w:rPr>
                <w:b/>
                <w:bCs/>
                <w:color w:val="000000"/>
                <w:sz w:val="22"/>
                <w:szCs w:val="22"/>
              </w:rPr>
            </w:pPr>
            <w:r w:rsidRPr="003E039E">
              <w:rPr>
                <w:b/>
                <w:bCs/>
                <w:color w:val="000000"/>
                <w:sz w:val="22"/>
                <w:szCs w:val="22"/>
              </w:rPr>
              <w:t>2T</w:t>
            </w:r>
          </w:p>
        </w:tc>
        <w:tc>
          <w:tcPr>
            <w:tcW w:w="3648" w:type="dxa"/>
            <w:gridSpan w:val="2"/>
            <w:tcBorders>
              <w:top w:val="single" w:sz="12" w:space="0" w:color="auto"/>
              <w:left w:val="single" w:sz="12" w:space="0" w:color="auto"/>
              <w:bottom w:val="single" w:sz="12" w:space="0" w:color="auto"/>
              <w:right w:val="single" w:sz="6" w:space="0" w:color="auto"/>
            </w:tcBorders>
          </w:tcPr>
          <w:p w14:paraId="7588B565"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Construction Cost Subtotal</w:t>
            </w:r>
          </w:p>
        </w:tc>
        <w:tc>
          <w:tcPr>
            <w:tcW w:w="1160" w:type="dxa"/>
            <w:tcBorders>
              <w:top w:val="single" w:sz="12" w:space="0" w:color="auto"/>
              <w:left w:val="single" w:sz="6" w:space="0" w:color="auto"/>
              <w:bottom w:val="single" w:sz="12" w:space="0" w:color="auto"/>
              <w:right w:val="single" w:sz="6" w:space="0" w:color="auto"/>
            </w:tcBorders>
          </w:tcPr>
          <w:p w14:paraId="18A3D702" w14:textId="77777777" w:rsidR="00A746AA" w:rsidRPr="003E039E" w:rsidRDefault="00A746AA" w:rsidP="00A22AEF">
            <w:pPr>
              <w:autoSpaceDE w:val="0"/>
              <w:autoSpaceDN w:val="0"/>
              <w:adjustRightInd w:val="0"/>
              <w:jc w:val="right"/>
              <w:rPr>
                <w:color w:val="000000"/>
                <w:sz w:val="22"/>
                <w:szCs w:val="22"/>
              </w:rPr>
            </w:pPr>
          </w:p>
        </w:tc>
        <w:tc>
          <w:tcPr>
            <w:tcW w:w="1161" w:type="dxa"/>
            <w:tcBorders>
              <w:top w:val="single" w:sz="12" w:space="0" w:color="auto"/>
              <w:left w:val="nil"/>
              <w:bottom w:val="single" w:sz="12" w:space="0" w:color="auto"/>
              <w:right w:val="nil"/>
            </w:tcBorders>
          </w:tcPr>
          <w:p w14:paraId="607C302E" w14:textId="77777777" w:rsidR="00A746AA" w:rsidRPr="003E039E" w:rsidRDefault="00A746AA" w:rsidP="00A22AEF">
            <w:pPr>
              <w:autoSpaceDE w:val="0"/>
              <w:autoSpaceDN w:val="0"/>
              <w:adjustRightInd w:val="0"/>
              <w:jc w:val="right"/>
              <w:rPr>
                <w:color w:val="000000"/>
                <w:sz w:val="22"/>
                <w:szCs w:val="22"/>
              </w:rPr>
            </w:pPr>
          </w:p>
        </w:tc>
        <w:tc>
          <w:tcPr>
            <w:tcW w:w="1302" w:type="dxa"/>
            <w:tcBorders>
              <w:top w:val="single" w:sz="12" w:space="0" w:color="auto"/>
              <w:left w:val="single" w:sz="6" w:space="0" w:color="808080"/>
              <w:bottom w:val="single" w:sz="12" w:space="0" w:color="auto"/>
              <w:right w:val="single" w:sz="6" w:space="0" w:color="808080"/>
            </w:tcBorders>
            <w:shd w:val="solid" w:color="FFCC99" w:fill="FFFFFF"/>
          </w:tcPr>
          <w:p w14:paraId="1751475B" w14:textId="77777777" w:rsidR="00A746AA" w:rsidRPr="003E039E" w:rsidRDefault="00A746AA" w:rsidP="00A22AEF">
            <w:pPr>
              <w:autoSpaceDE w:val="0"/>
              <w:autoSpaceDN w:val="0"/>
              <w:adjustRightInd w:val="0"/>
              <w:jc w:val="center"/>
              <w:rPr>
                <w:color w:val="333399"/>
                <w:sz w:val="22"/>
                <w:szCs w:val="22"/>
              </w:rPr>
            </w:pPr>
            <w:r w:rsidRPr="003E039E">
              <w:rPr>
                <w:color w:val="333399"/>
                <w:sz w:val="22"/>
                <w:szCs w:val="22"/>
              </w:rPr>
              <w:t>#DIV/0!</w:t>
            </w:r>
          </w:p>
        </w:tc>
        <w:tc>
          <w:tcPr>
            <w:tcW w:w="884" w:type="dxa"/>
            <w:tcBorders>
              <w:top w:val="single" w:sz="12" w:space="0" w:color="auto"/>
              <w:left w:val="nil"/>
              <w:bottom w:val="single" w:sz="12" w:space="0" w:color="auto"/>
              <w:right w:val="nil"/>
            </w:tcBorders>
          </w:tcPr>
          <w:p w14:paraId="242B1E17" w14:textId="77777777" w:rsidR="00A746AA" w:rsidRPr="003E039E" w:rsidRDefault="00A746AA" w:rsidP="00A22AEF">
            <w:pPr>
              <w:autoSpaceDE w:val="0"/>
              <w:autoSpaceDN w:val="0"/>
              <w:adjustRightInd w:val="0"/>
              <w:jc w:val="right"/>
              <w:rPr>
                <w:color w:val="000000"/>
                <w:sz w:val="22"/>
                <w:szCs w:val="22"/>
              </w:rPr>
            </w:pP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252E1C64"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FF6600" w:fill="auto"/>
          </w:tcPr>
          <w:p w14:paraId="7503FF78"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992" w:type="dxa"/>
            <w:tcBorders>
              <w:top w:val="single" w:sz="12" w:space="0" w:color="auto"/>
              <w:left w:val="single" w:sz="6" w:space="0" w:color="808080"/>
              <w:bottom w:val="single" w:sz="12" w:space="0" w:color="auto"/>
              <w:right w:val="single" w:sz="6" w:space="0" w:color="808080"/>
            </w:tcBorders>
            <w:shd w:val="solid" w:color="FFCC99" w:fill="FFFFFF"/>
          </w:tcPr>
          <w:p w14:paraId="356C81F3"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1EC21BB9"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12" w:space="0" w:color="auto"/>
              <w:left w:val="single" w:sz="6" w:space="0" w:color="auto"/>
              <w:bottom w:val="single" w:sz="12" w:space="0" w:color="auto"/>
              <w:right w:val="single" w:sz="12" w:space="0" w:color="auto"/>
            </w:tcBorders>
          </w:tcPr>
          <w:p w14:paraId="17AE56E2"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Sum D-L</w:t>
            </w:r>
          </w:p>
        </w:tc>
      </w:tr>
      <w:tr w:rsidR="00A746AA" w:rsidRPr="003E039E" w14:paraId="2262830F" w14:textId="77777777" w:rsidTr="00787663">
        <w:trPr>
          <w:trHeight w:val="221"/>
        </w:trPr>
        <w:tc>
          <w:tcPr>
            <w:tcW w:w="321" w:type="dxa"/>
            <w:tcBorders>
              <w:top w:val="nil"/>
              <w:left w:val="single" w:sz="12" w:space="0" w:color="auto"/>
              <w:bottom w:val="nil"/>
              <w:right w:val="single" w:sz="6" w:space="0" w:color="auto"/>
            </w:tcBorders>
          </w:tcPr>
          <w:p w14:paraId="601AC296"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3</w:t>
            </w:r>
          </w:p>
        </w:tc>
        <w:tc>
          <w:tcPr>
            <w:tcW w:w="3648" w:type="dxa"/>
            <w:gridSpan w:val="2"/>
            <w:tcBorders>
              <w:top w:val="nil"/>
              <w:left w:val="single" w:sz="12" w:space="0" w:color="auto"/>
              <w:bottom w:val="single" w:sz="12" w:space="0" w:color="auto"/>
              <w:right w:val="nil"/>
            </w:tcBorders>
          </w:tcPr>
          <w:p w14:paraId="7DA7D79E"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Implementation Costs Subtotal</w:t>
            </w:r>
          </w:p>
        </w:tc>
        <w:tc>
          <w:tcPr>
            <w:tcW w:w="1160" w:type="dxa"/>
            <w:tcBorders>
              <w:top w:val="nil"/>
              <w:left w:val="nil"/>
              <w:bottom w:val="single" w:sz="12" w:space="0" w:color="auto"/>
              <w:right w:val="nil"/>
            </w:tcBorders>
          </w:tcPr>
          <w:p w14:paraId="2B07D484" w14:textId="77777777" w:rsidR="00A746AA" w:rsidRPr="003E039E" w:rsidRDefault="00A746AA" w:rsidP="00A22AEF">
            <w:pPr>
              <w:autoSpaceDE w:val="0"/>
              <w:autoSpaceDN w:val="0"/>
              <w:adjustRightInd w:val="0"/>
              <w:jc w:val="right"/>
              <w:rPr>
                <w:b/>
                <w:bCs/>
                <w:color w:val="000000"/>
                <w:sz w:val="22"/>
                <w:szCs w:val="22"/>
              </w:rPr>
            </w:pPr>
          </w:p>
        </w:tc>
        <w:tc>
          <w:tcPr>
            <w:tcW w:w="1161" w:type="dxa"/>
            <w:tcBorders>
              <w:top w:val="nil"/>
              <w:left w:val="nil"/>
              <w:bottom w:val="single" w:sz="12" w:space="0" w:color="auto"/>
              <w:right w:val="nil"/>
            </w:tcBorders>
          </w:tcPr>
          <w:p w14:paraId="66709934" w14:textId="77777777" w:rsidR="00A746AA" w:rsidRPr="003E039E" w:rsidRDefault="00A746AA" w:rsidP="00A22AEF">
            <w:pPr>
              <w:autoSpaceDE w:val="0"/>
              <w:autoSpaceDN w:val="0"/>
              <w:adjustRightInd w:val="0"/>
              <w:jc w:val="right"/>
              <w:rPr>
                <w:b/>
                <w:bCs/>
                <w:color w:val="000000"/>
                <w:sz w:val="22"/>
                <w:szCs w:val="22"/>
              </w:rPr>
            </w:pPr>
          </w:p>
        </w:tc>
        <w:tc>
          <w:tcPr>
            <w:tcW w:w="1302" w:type="dxa"/>
            <w:tcBorders>
              <w:top w:val="nil"/>
              <w:left w:val="nil"/>
              <w:bottom w:val="single" w:sz="12" w:space="0" w:color="auto"/>
              <w:right w:val="nil"/>
            </w:tcBorders>
          </w:tcPr>
          <w:p w14:paraId="08B24426" w14:textId="77777777" w:rsidR="00A746AA" w:rsidRPr="003E039E" w:rsidRDefault="00A746AA" w:rsidP="00A22AEF">
            <w:pPr>
              <w:autoSpaceDE w:val="0"/>
              <w:autoSpaceDN w:val="0"/>
              <w:adjustRightInd w:val="0"/>
              <w:jc w:val="right"/>
              <w:rPr>
                <w:b/>
                <w:bCs/>
                <w:color w:val="000000"/>
                <w:sz w:val="22"/>
                <w:szCs w:val="22"/>
              </w:rPr>
            </w:pPr>
          </w:p>
        </w:tc>
        <w:tc>
          <w:tcPr>
            <w:tcW w:w="884" w:type="dxa"/>
            <w:tcBorders>
              <w:top w:val="nil"/>
              <w:left w:val="nil"/>
              <w:bottom w:val="single" w:sz="12" w:space="0" w:color="auto"/>
              <w:right w:val="nil"/>
            </w:tcBorders>
          </w:tcPr>
          <w:p w14:paraId="39ED1AA1"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nil"/>
              <w:left w:val="nil"/>
              <w:bottom w:val="single" w:sz="12" w:space="0" w:color="auto"/>
              <w:right w:val="nil"/>
            </w:tcBorders>
          </w:tcPr>
          <w:p w14:paraId="58236E80" w14:textId="77777777" w:rsidR="00A746AA" w:rsidRPr="003E039E" w:rsidRDefault="00A746AA" w:rsidP="00A22AEF">
            <w:pPr>
              <w:autoSpaceDE w:val="0"/>
              <w:autoSpaceDN w:val="0"/>
              <w:adjustRightInd w:val="0"/>
              <w:jc w:val="right"/>
              <w:rPr>
                <w:b/>
                <w:bCs/>
                <w:color w:val="000000"/>
                <w:sz w:val="22"/>
                <w:szCs w:val="22"/>
              </w:rPr>
            </w:pPr>
          </w:p>
        </w:tc>
        <w:tc>
          <w:tcPr>
            <w:tcW w:w="993" w:type="dxa"/>
            <w:tcBorders>
              <w:top w:val="nil"/>
              <w:left w:val="nil"/>
              <w:bottom w:val="single" w:sz="12" w:space="0" w:color="auto"/>
              <w:right w:val="nil"/>
            </w:tcBorders>
          </w:tcPr>
          <w:p w14:paraId="6253006F"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nil"/>
              <w:left w:val="nil"/>
              <w:bottom w:val="single" w:sz="12" w:space="0" w:color="auto"/>
              <w:right w:val="nil"/>
            </w:tcBorders>
          </w:tcPr>
          <w:p w14:paraId="25449DA8" w14:textId="77777777" w:rsidR="00A746AA" w:rsidRPr="003E039E" w:rsidRDefault="00A746AA" w:rsidP="00A22AEF">
            <w:pPr>
              <w:autoSpaceDE w:val="0"/>
              <w:autoSpaceDN w:val="0"/>
              <w:adjustRightInd w:val="0"/>
              <w:jc w:val="right"/>
              <w:rPr>
                <w:b/>
                <w:bCs/>
                <w:color w:val="000000"/>
                <w:sz w:val="22"/>
                <w:szCs w:val="22"/>
              </w:rPr>
            </w:pPr>
          </w:p>
        </w:tc>
        <w:tc>
          <w:tcPr>
            <w:tcW w:w="1147" w:type="dxa"/>
            <w:tcBorders>
              <w:top w:val="nil"/>
              <w:left w:val="single" w:sz="6" w:space="0" w:color="auto"/>
              <w:bottom w:val="nil"/>
              <w:right w:val="single" w:sz="6" w:space="0" w:color="auto"/>
            </w:tcBorders>
            <w:shd w:val="solid" w:color="CCCCFF" w:fill="auto"/>
          </w:tcPr>
          <w:p w14:paraId="54610F1F"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nil"/>
              <w:left w:val="single" w:sz="6" w:space="0" w:color="auto"/>
              <w:bottom w:val="nil"/>
              <w:right w:val="single" w:sz="12" w:space="0" w:color="auto"/>
            </w:tcBorders>
          </w:tcPr>
          <w:p w14:paraId="2A8DF0FA"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Sum 1T+2T</w:t>
            </w:r>
          </w:p>
        </w:tc>
      </w:tr>
      <w:tr w:rsidR="00A746AA" w:rsidRPr="003E039E" w14:paraId="0364E84A" w14:textId="77777777" w:rsidTr="00787663">
        <w:trPr>
          <w:trHeight w:val="221"/>
        </w:trPr>
        <w:tc>
          <w:tcPr>
            <w:tcW w:w="321" w:type="dxa"/>
            <w:tcBorders>
              <w:top w:val="single" w:sz="12" w:space="0" w:color="auto"/>
              <w:left w:val="single" w:sz="12" w:space="0" w:color="auto"/>
              <w:bottom w:val="single" w:sz="6" w:space="0" w:color="auto"/>
              <w:right w:val="single" w:sz="6" w:space="0" w:color="auto"/>
            </w:tcBorders>
          </w:tcPr>
          <w:p w14:paraId="384AA0EE"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4</w:t>
            </w:r>
          </w:p>
        </w:tc>
        <w:tc>
          <w:tcPr>
            <w:tcW w:w="3648" w:type="dxa"/>
            <w:gridSpan w:val="2"/>
            <w:tcBorders>
              <w:top w:val="single" w:sz="12" w:space="0" w:color="auto"/>
              <w:left w:val="single" w:sz="12" w:space="0" w:color="auto"/>
              <w:bottom w:val="single" w:sz="12" w:space="0" w:color="auto"/>
              <w:right w:val="single" w:sz="6" w:space="0" w:color="auto"/>
            </w:tcBorders>
          </w:tcPr>
          <w:p w14:paraId="220C9312"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Profit</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5772CD63"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12" w:space="0" w:color="auto"/>
              <w:left w:val="single" w:sz="6" w:space="0" w:color="auto"/>
              <w:bottom w:val="single" w:sz="12" w:space="0" w:color="auto"/>
              <w:right w:val="single" w:sz="6" w:space="0" w:color="auto"/>
            </w:tcBorders>
          </w:tcPr>
          <w:p w14:paraId="6A3E437A" w14:textId="77777777" w:rsidR="00A746AA" w:rsidRPr="003E039E" w:rsidRDefault="00A746AA" w:rsidP="00A22AEF">
            <w:pPr>
              <w:autoSpaceDE w:val="0"/>
              <w:autoSpaceDN w:val="0"/>
              <w:adjustRightInd w:val="0"/>
              <w:jc w:val="right"/>
              <w:rPr>
                <w:color w:val="333399"/>
                <w:sz w:val="22"/>
                <w:szCs w:val="22"/>
              </w:rPr>
            </w:pP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71AF8A77"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12" w:space="0" w:color="auto"/>
              <w:left w:val="single" w:sz="6" w:space="0" w:color="auto"/>
              <w:bottom w:val="single" w:sz="12" w:space="0" w:color="auto"/>
              <w:right w:val="single" w:sz="6" w:space="0" w:color="auto"/>
            </w:tcBorders>
            <w:shd w:val="solid" w:color="00FFFF" w:fill="auto"/>
          </w:tcPr>
          <w:p w14:paraId="765FEDB0"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12" w:space="0" w:color="auto"/>
              <w:left w:val="single" w:sz="6" w:space="0" w:color="auto"/>
              <w:bottom w:val="single" w:sz="12" w:space="0" w:color="auto"/>
              <w:right w:val="single" w:sz="6" w:space="0" w:color="auto"/>
            </w:tcBorders>
          </w:tcPr>
          <w:p w14:paraId="592E7FE2" w14:textId="77777777" w:rsidR="00A746AA" w:rsidRPr="003E039E" w:rsidRDefault="00A746AA" w:rsidP="00A22AEF">
            <w:pPr>
              <w:autoSpaceDE w:val="0"/>
              <w:autoSpaceDN w:val="0"/>
              <w:adjustRightInd w:val="0"/>
              <w:jc w:val="right"/>
              <w:rPr>
                <w:color w:val="333399"/>
                <w:sz w:val="22"/>
                <w:szCs w:val="22"/>
              </w:rPr>
            </w:pPr>
          </w:p>
        </w:tc>
        <w:tc>
          <w:tcPr>
            <w:tcW w:w="993" w:type="dxa"/>
            <w:tcBorders>
              <w:top w:val="single" w:sz="12" w:space="0" w:color="auto"/>
              <w:left w:val="single" w:sz="6" w:space="0" w:color="auto"/>
              <w:bottom w:val="single" w:sz="12" w:space="0" w:color="auto"/>
              <w:right w:val="single" w:sz="6" w:space="0" w:color="auto"/>
            </w:tcBorders>
          </w:tcPr>
          <w:p w14:paraId="67ECE02F" w14:textId="77777777" w:rsidR="00A746AA" w:rsidRPr="003E039E" w:rsidRDefault="00A746AA" w:rsidP="00A22AEF">
            <w:pPr>
              <w:autoSpaceDE w:val="0"/>
              <w:autoSpaceDN w:val="0"/>
              <w:adjustRightInd w:val="0"/>
              <w:jc w:val="right"/>
              <w:rPr>
                <w:color w:val="333399"/>
                <w:sz w:val="22"/>
                <w:szCs w:val="22"/>
              </w:rPr>
            </w:pPr>
          </w:p>
        </w:tc>
        <w:tc>
          <w:tcPr>
            <w:tcW w:w="992" w:type="dxa"/>
            <w:tcBorders>
              <w:top w:val="single" w:sz="12" w:space="0" w:color="auto"/>
              <w:left w:val="single" w:sz="6" w:space="0" w:color="auto"/>
              <w:bottom w:val="single" w:sz="12" w:space="0" w:color="auto"/>
              <w:right w:val="single" w:sz="6" w:space="0" w:color="auto"/>
            </w:tcBorders>
          </w:tcPr>
          <w:p w14:paraId="0561582C" w14:textId="77777777" w:rsidR="00A746AA" w:rsidRPr="003E039E" w:rsidRDefault="00A746AA" w:rsidP="00A22AEF">
            <w:pPr>
              <w:autoSpaceDE w:val="0"/>
              <w:autoSpaceDN w:val="0"/>
              <w:adjustRightInd w:val="0"/>
              <w:jc w:val="right"/>
              <w:rPr>
                <w:color w:val="333399"/>
                <w:sz w:val="22"/>
                <w:szCs w:val="22"/>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02805572"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12" w:space="0" w:color="auto"/>
              <w:left w:val="single" w:sz="6" w:space="0" w:color="auto"/>
              <w:bottom w:val="single" w:sz="12" w:space="0" w:color="auto"/>
              <w:right w:val="single" w:sz="12" w:space="0" w:color="auto"/>
            </w:tcBorders>
          </w:tcPr>
          <w:p w14:paraId="105AB881"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785C1C44" w14:textId="77777777" w:rsidTr="00787663">
        <w:trPr>
          <w:trHeight w:val="221"/>
        </w:trPr>
        <w:tc>
          <w:tcPr>
            <w:tcW w:w="321" w:type="dxa"/>
            <w:tcBorders>
              <w:top w:val="single" w:sz="6" w:space="0" w:color="auto"/>
              <w:left w:val="single" w:sz="12" w:space="0" w:color="auto"/>
              <w:bottom w:val="single" w:sz="12" w:space="0" w:color="auto"/>
              <w:right w:val="single" w:sz="6" w:space="0" w:color="auto"/>
            </w:tcBorders>
          </w:tcPr>
          <w:p w14:paraId="51300492"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5</w:t>
            </w:r>
          </w:p>
        </w:tc>
        <w:tc>
          <w:tcPr>
            <w:tcW w:w="3648" w:type="dxa"/>
            <w:gridSpan w:val="2"/>
            <w:tcBorders>
              <w:top w:val="single" w:sz="12" w:space="0" w:color="auto"/>
              <w:left w:val="single" w:sz="12" w:space="0" w:color="auto"/>
              <w:bottom w:val="single" w:sz="12" w:space="0" w:color="auto"/>
              <w:right w:val="nil"/>
            </w:tcBorders>
          </w:tcPr>
          <w:p w14:paraId="3A2C3CE4"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Estimated Project Cost</w:t>
            </w:r>
          </w:p>
        </w:tc>
        <w:tc>
          <w:tcPr>
            <w:tcW w:w="1160" w:type="dxa"/>
            <w:tcBorders>
              <w:top w:val="single" w:sz="12" w:space="0" w:color="auto"/>
              <w:left w:val="nil"/>
              <w:bottom w:val="single" w:sz="12" w:space="0" w:color="auto"/>
              <w:right w:val="nil"/>
            </w:tcBorders>
          </w:tcPr>
          <w:p w14:paraId="4E28C73A" w14:textId="77777777" w:rsidR="00A746AA" w:rsidRPr="003E039E" w:rsidRDefault="00A746AA" w:rsidP="00A22AEF">
            <w:pPr>
              <w:autoSpaceDE w:val="0"/>
              <w:autoSpaceDN w:val="0"/>
              <w:adjustRightInd w:val="0"/>
              <w:jc w:val="right"/>
              <w:rPr>
                <w:b/>
                <w:bCs/>
                <w:color w:val="000000"/>
                <w:sz w:val="22"/>
                <w:szCs w:val="22"/>
              </w:rPr>
            </w:pPr>
          </w:p>
        </w:tc>
        <w:tc>
          <w:tcPr>
            <w:tcW w:w="1161" w:type="dxa"/>
            <w:tcBorders>
              <w:top w:val="single" w:sz="12" w:space="0" w:color="auto"/>
              <w:left w:val="nil"/>
              <w:bottom w:val="single" w:sz="12" w:space="0" w:color="auto"/>
              <w:right w:val="nil"/>
            </w:tcBorders>
          </w:tcPr>
          <w:p w14:paraId="0D6FD217" w14:textId="77777777" w:rsidR="00A746AA" w:rsidRPr="003E039E" w:rsidRDefault="00A746AA" w:rsidP="00A22AEF">
            <w:pPr>
              <w:autoSpaceDE w:val="0"/>
              <w:autoSpaceDN w:val="0"/>
              <w:adjustRightInd w:val="0"/>
              <w:jc w:val="right"/>
              <w:rPr>
                <w:b/>
                <w:bCs/>
                <w:color w:val="000000"/>
                <w:sz w:val="22"/>
                <w:szCs w:val="22"/>
              </w:rPr>
            </w:pPr>
          </w:p>
        </w:tc>
        <w:tc>
          <w:tcPr>
            <w:tcW w:w="1302" w:type="dxa"/>
            <w:tcBorders>
              <w:top w:val="single" w:sz="12" w:space="0" w:color="auto"/>
              <w:left w:val="nil"/>
              <w:bottom w:val="single" w:sz="12" w:space="0" w:color="auto"/>
              <w:right w:val="nil"/>
            </w:tcBorders>
          </w:tcPr>
          <w:p w14:paraId="15DB83EA" w14:textId="77777777" w:rsidR="00A746AA" w:rsidRPr="003E039E" w:rsidRDefault="00A746AA" w:rsidP="00A22AEF">
            <w:pPr>
              <w:autoSpaceDE w:val="0"/>
              <w:autoSpaceDN w:val="0"/>
              <w:adjustRightInd w:val="0"/>
              <w:jc w:val="right"/>
              <w:rPr>
                <w:b/>
                <w:bCs/>
                <w:color w:val="000000"/>
                <w:sz w:val="22"/>
                <w:szCs w:val="22"/>
              </w:rPr>
            </w:pPr>
          </w:p>
        </w:tc>
        <w:tc>
          <w:tcPr>
            <w:tcW w:w="884" w:type="dxa"/>
            <w:tcBorders>
              <w:top w:val="single" w:sz="12" w:space="0" w:color="auto"/>
              <w:left w:val="nil"/>
              <w:bottom w:val="single" w:sz="12" w:space="0" w:color="auto"/>
              <w:right w:val="nil"/>
            </w:tcBorders>
          </w:tcPr>
          <w:p w14:paraId="21606D65"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nil"/>
              <w:bottom w:val="single" w:sz="12" w:space="0" w:color="auto"/>
              <w:right w:val="nil"/>
            </w:tcBorders>
          </w:tcPr>
          <w:p w14:paraId="0B5176D0" w14:textId="77777777" w:rsidR="00A746AA" w:rsidRPr="003E039E" w:rsidRDefault="00A746AA" w:rsidP="00A22AEF">
            <w:pPr>
              <w:autoSpaceDE w:val="0"/>
              <w:autoSpaceDN w:val="0"/>
              <w:adjustRightInd w:val="0"/>
              <w:jc w:val="right"/>
              <w:rPr>
                <w:b/>
                <w:bCs/>
                <w:color w:val="000000"/>
                <w:sz w:val="22"/>
                <w:szCs w:val="22"/>
              </w:rPr>
            </w:pPr>
          </w:p>
        </w:tc>
        <w:tc>
          <w:tcPr>
            <w:tcW w:w="993" w:type="dxa"/>
            <w:tcBorders>
              <w:top w:val="single" w:sz="12" w:space="0" w:color="auto"/>
              <w:left w:val="nil"/>
              <w:bottom w:val="single" w:sz="12" w:space="0" w:color="auto"/>
              <w:right w:val="nil"/>
            </w:tcBorders>
          </w:tcPr>
          <w:p w14:paraId="4F47C91A"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nil"/>
              <w:bottom w:val="single" w:sz="12" w:space="0" w:color="auto"/>
              <w:right w:val="nil"/>
            </w:tcBorders>
          </w:tcPr>
          <w:p w14:paraId="0FFAC57D" w14:textId="77777777" w:rsidR="00A746AA" w:rsidRPr="003E039E" w:rsidRDefault="00A746AA" w:rsidP="00A22AEF">
            <w:pPr>
              <w:autoSpaceDE w:val="0"/>
              <w:autoSpaceDN w:val="0"/>
              <w:adjustRightInd w:val="0"/>
              <w:jc w:val="right"/>
              <w:rPr>
                <w:b/>
                <w:bCs/>
                <w:color w:val="000000"/>
                <w:sz w:val="22"/>
                <w:szCs w:val="22"/>
              </w:rPr>
            </w:pPr>
          </w:p>
        </w:tc>
        <w:tc>
          <w:tcPr>
            <w:tcW w:w="1147" w:type="dxa"/>
            <w:tcBorders>
              <w:top w:val="nil"/>
              <w:left w:val="single" w:sz="6" w:space="0" w:color="auto"/>
              <w:bottom w:val="single" w:sz="12" w:space="0" w:color="auto"/>
              <w:right w:val="single" w:sz="6" w:space="0" w:color="auto"/>
            </w:tcBorders>
            <w:shd w:val="solid" w:color="CCCCFF" w:fill="auto"/>
          </w:tcPr>
          <w:p w14:paraId="2276F420"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nil"/>
              <w:left w:val="single" w:sz="6" w:space="0" w:color="auto"/>
              <w:bottom w:val="single" w:sz="12" w:space="0" w:color="auto"/>
              <w:right w:val="single" w:sz="12" w:space="0" w:color="auto"/>
            </w:tcBorders>
          </w:tcPr>
          <w:p w14:paraId="48802D71"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Sum 3 + 4</w:t>
            </w:r>
          </w:p>
        </w:tc>
      </w:tr>
      <w:tr w:rsidR="00A746AA" w:rsidRPr="003E039E" w14:paraId="65C998AB" w14:textId="77777777" w:rsidTr="00787663">
        <w:trPr>
          <w:trHeight w:val="221"/>
        </w:trPr>
        <w:tc>
          <w:tcPr>
            <w:tcW w:w="321" w:type="dxa"/>
            <w:tcBorders>
              <w:top w:val="nil"/>
              <w:left w:val="single" w:sz="12" w:space="0" w:color="auto"/>
              <w:bottom w:val="single" w:sz="12" w:space="0" w:color="auto"/>
              <w:right w:val="single" w:sz="6" w:space="0" w:color="auto"/>
            </w:tcBorders>
          </w:tcPr>
          <w:p w14:paraId="00B56334"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6</w:t>
            </w:r>
          </w:p>
        </w:tc>
        <w:tc>
          <w:tcPr>
            <w:tcW w:w="3648" w:type="dxa"/>
            <w:gridSpan w:val="2"/>
            <w:tcBorders>
              <w:top w:val="single" w:sz="12" w:space="0" w:color="auto"/>
              <w:left w:val="single" w:sz="12" w:space="0" w:color="auto"/>
              <w:bottom w:val="single" w:sz="12" w:space="0" w:color="auto"/>
              <w:right w:val="single" w:sz="6" w:space="0" w:color="auto"/>
            </w:tcBorders>
          </w:tcPr>
          <w:p w14:paraId="49AB772A"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Contingency</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520765B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12" w:space="0" w:color="auto"/>
              <w:left w:val="single" w:sz="6" w:space="0" w:color="auto"/>
              <w:bottom w:val="single" w:sz="12" w:space="0" w:color="auto"/>
              <w:right w:val="single" w:sz="6" w:space="0" w:color="auto"/>
            </w:tcBorders>
            <w:shd w:val="solid" w:color="FFFF00" w:fill="auto"/>
          </w:tcPr>
          <w:p w14:paraId="00D6128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2F914784"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12" w:space="0" w:color="auto"/>
              <w:left w:val="single" w:sz="6" w:space="0" w:color="auto"/>
              <w:bottom w:val="single" w:sz="12" w:space="0" w:color="auto"/>
              <w:right w:val="single" w:sz="6" w:space="0" w:color="auto"/>
            </w:tcBorders>
            <w:shd w:val="solid" w:color="FF6600" w:fill="auto"/>
          </w:tcPr>
          <w:p w14:paraId="73716C91"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00FFFF" w:fill="auto"/>
          </w:tcPr>
          <w:p w14:paraId="615EE54E"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3" w:type="dxa"/>
            <w:tcBorders>
              <w:top w:val="single" w:sz="12" w:space="0" w:color="auto"/>
              <w:left w:val="single" w:sz="6" w:space="0" w:color="auto"/>
              <w:bottom w:val="single" w:sz="12" w:space="0" w:color="auto"/>
              <w:right w:val="single" w:sz="6" w:space="0" w:color="auto"/>
            </w:tcBorders>
            <w:shd w:val="solid" w:color="00FFFF" w:fill="auto"/>
          </w:tcPr>
          <w:p w14:paraId="108FD5D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12" w:space="0" w:color="auto"/>
              <w:left w:val="single" w:sz="6" w:space="0" w:color="auto"/>
              <w:bottom w:val="single" w:sz="12" w:space="0" w:color="auto"/>
              <w:right w:val="single" w:sz="6" w:space="0" w:color="auto"/>
            </w:tcBorders>
            <w:shd w:val="solid" w:color="FF6600" w:fill="auto"/>
          </w:tcPr>
          <w:p w14:paraId="790BD0FA"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555CFD48"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12" w:space="0" w:color="auto"/>
              <w:left w:val="single" w:sz="6" w:space="0" w:color="auto"/>
              <w:bottom w:val="single" w:sz="12" w:space="0" w:color="auto"/>
              <w:right w:val="single" w:sz="12" w:space="0" w:color="auto"/>
            </w:tcBorders>
          </w:tcPr>
          <w:p w14:paraId="6B6D93BD"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160919E0" w14:textId="77777777" w:rsidTr="00787663">
        <w:trPr>
          <w:trHeight w:val="221"/>
        </w:trPr>
        <w:tc>
          <w:tcPr>
            <w:tcW w:w="321" w:type="dxa"/>
            <w:tcBorders>
              <w:top w:val="nil"/>
              <w:left w:val="single" w:sz="12" w:space="0" w:color="auto"/>
              <w:bottom w:val="single" w:sz="12" w:space="0" w:color="auto"/>
              <w:right w:val="single" w:sz="6" w:space="0" w:color="auto"/>
            </w:tcBorders>
          </w:tcPr>
          <w:p w14:paraId="01F2BE41"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7</w:t>
            </w:r>
          </w:p>
        </w:tc>
        <w:tc>
          <w:tcPr>
            <w:tcW w:w="3648" w:type="dxa"/>
            <w:gridSpan w:val="2"/>
            <w:tcBorders>
              <w:top w:val="single" w:sz="12" w:space="0" w:color="auto"/>
              <w:left w:val="single" w:sz="12" w:space="0" w:color="auto"/>
              <w:bottom w:val="single" w:sz="12" w:space="0" w:color="auto"/>
              <w:right w:val="single" w:sz="6" w:space="0" w:color="auto"/>
            </w:tcBorders>
          </w:tcPr>
          <w:p w14:paraId="587966D4"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Measurement and Verification</w:t>
            </w:r>
          </w:p>
        </w:tc>
        <w:tc>
          <w:tcPr>
            <w:tcW w:w="1160" w:type="dxa"/>
            <w:tcBorders>
              <w:top w:val="single" w:sz="12" w:space="0" w:color="auto"/>
              <w:left w:val="single" w:sz="6" w:space="0" w:color="auto"/>
              <w:bottom w:val="single" w:sz="12" w:space="0" w:color="auto"/>
              <w:right w:val="single" w:sz="6" w:space="0" w:color="auto"/>
            </w:tcBorders>
            <w:shd w:val="solid" w:color="FFFF00" w:fill="auto"/>
          </w:tcPr>
          <w:p w14:paraId="446ABB1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1161" w:type="dxa"/>
            <w:tcBorders>
              <w:top w:val="single" w:sz="12" w:space="0" w:color="auto"/>
              <w:left w:val="single" w:sz="6" w:space="0" w:color="auto"/>
              <w:bottom w:val="single" w:sz="12" w:space="0" w:color="auto"/>
              <w:right w:val="single" w:sz="6" w:space="0" w:color="auto"/>
            </w:tcBorders>
          </w:tcPr>
          <w:p w14:paraId="4D985DA9" w14:textId="77777777" w:rsidR="00A746AA" w:rsidRPr="003E039E" w:rsidRDefault="00A746AA" w:rsidP="00A22AEF">
            <w:pPr>
              <w:autoSpaceDE w:val="0"/>
              <w:autoSpaceDN w:val="0"/>
              <w:adjustRightInd w:val="0"/>
              <w:jc w:val="right"/>
              <w:rPr>
                <w:color w:val="333399"/>
                <w:sz w:val="22"/>
                <w:szCs w:val="22"/>
              </w:rPr>
            </w:pPr>
          </w:p>
        </w:tc>
        <w:tc>
          <w:tcPr>
            <w:tcW w:w="1302" w:type="dxa"/>
            <w:tcBorders>
              <w:top w:val="single" w:sz="12" w:space="0" w:color="auto"/>
              <w:left w:val="single" w:sz="6" w:space="0" w:color="auto"/>
              <w:bottom w:val="single" w:sz="12" w:space="0" w:color="auto"/>
              <w:right w:val="single" w:sz="6" w:space="0" w:color="auto"/>
            </w:tcBorders>
            <w:shd w:val="solid" w:color="FF6600" w:fill="auto"/>
          </w:tcPr>
          <w:p w14:paraId="694E0358"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0.00%</w:t>
            </w:r>
          </w:p>
        </w:tc>
        <w:tc>
          <w:tcPr>
            <w:tcW w:w="884" w:type="dxa"/>
            <w:tcBorders>
              <w:top w:val="single" w:sz="12" w:space="0" w:color="auto"/>
              <w:left w:val="single" w:sz="6" w:space="0" w:color="auto"/>
              <w:bottom w:val="single" w:sz="12" w:space="0" w:color="auto"/>
              <w:right w:val="single" w:sz="6" w:space="0" w:color="auto"/>
            </w:tcBorders>
            <w:shd w:val="solid" w:color="00FFFF" w:fill="auto"/>
          </w:tcPr>
          <w:p w14:paraId="70E336D6" w14:textId="77777777" w:rsidR="00A746AA" w:rsidRPr="003E039E" w:rsidRDefault="00A746AA" w:rsidP="00A22AEF">
            <w:pPr>
              <w:autoSpaceDE w:val="0"/>
              <w:autoSpaceDN w:val="0"/>
              <w:adjustRightInd w:val="0"/>
              <w:jc w:val="right"/>
              <w:rPr>
                <w:color w:val="333399"/>
                <w:sz w:val="22"/>
                <w:szCs w:val="22"/>
              </w:rPr>
            </w:pPr>
            <w:r w:rsidRPr="003E039E">
              <w:rPr>
                <w:color w:val="333399"/>
                <w:sz w:val="22"/>
                <w:szCs w:val="22"/>
              </w:rPr>
              <w:t xml:space="preserve"> $</w:t>
            </w:r>
            <w:r w:rsidR="00AF4054">
              <w:rPr>
                <w:color w:val="333399"/>
                <w:sz w:val="22"/>
                <w:szCs w:val="22"/>
              </w:rPr>
              <w:t xml:space="preserve">        </w:t>
            </w:r>
            <w:r w:rsidRPr="003E039E">
              <w:rPr>
                <w:color w:val="333399"/>
                <w:sz w:val="22"/>
                <w:szCs w:val="22"/>
              </w:rPr>
              <w:t xml:space="preserve">  </w:t>
            </w:r>
          </w:p>
        </w:tc>
        <w:tc>
          <w:tcPr>
            <w:tcW w:w="992" w:type="dxa"/>
            <w:tcBorders>
              <w:top w:val="single" w:sz="12" w:space="0" w:color="auto"/>
              <w:left w:val="single" w:sz="6" w:space="0" w:color="auto"/>
              <w:bottom w:val="single" w:sz="12" w:space="0" w:color="auto"/>
              <w:right w:val="single" w:sz="6" w:space="0" w:color="auto"/>
            </w:tcBorders>
          </w:tcPr>
          <w:p w14:paraId="57BB90D9" w14:textId="77777777" w:rsidR="00A746AA" w:rsidRPr="003E039E" w:rsidRDefault="00A746AA" w:rsidP="00A22AEF">
            <w:pPr>
              <w:autoSpaceDE w:val="0"/>
              <w:autoSpaceDN w:val="0"/>
              <w:adjustRightInd w:val="0"/>
              <w:jc w:val="right"/>
              <w:rPr>
                <w:color w:val="333399"/>
                <w:sz w:val="22"/>
                <w:szCs w:val="22"/>
              </w:rPr>
            </w:pPr>
          </w:p>
        </w:tc>
        <w:tc>
          <w:tcPr>
            <w:tcW w:w="993" w:type="dxa"/>
            <w:tcBorders>
              <w:top w:val="single" w:sz="12" w:space="0" w:color="auto"/>
              <w:left w:val="single" w:sz="6" w:space="0" w:color="auto"/>
              <w:bottom w:val="single" w:sz="12" w:space="0" w:color="auto"/>
              <w:right w:val="single" w:sz="6" w:space="0" w:color="auto"/>
            </w:tcBorders>
          </w:tcPr>
          <w:p w14:paraId="51B0BE41" w14:textId="77777777" w:rsidR="00A746AA" w:rsidRPr="003E039E" w:rsidRDefault="00A746AA" w:rsidP="00A22AEF">
            <w:pPr>
              <w:autoSpaceDE w:val="0"/>
              <w:autoSpaceDN w:val="0"/>
              <w:adjustRightInd w:val="0"/>
              <w:jc w:val="right"/>
              <w:rPr>
                <w:color w:val="333399"/>
                <w:sz w:val="22"/>
                <w:szCs w:val="22"/>
              </w:rPr>
            </w:pPr>
          </w:p>
        </w:tc>
        <w:tc>
          <w:tcPr>
            <w:tcW w:w="992" w:type="dxa"/>
            <w:tcBorders>
              <w:top w:val="single" w:sz="12" w:space="0" w:color="auto"/>
              <w:left w:val="single" w:sz="6" w:space="0" w:color="auto"/>
              <w:bottom w:val="single" w:sz="12" w:space="0" w:color="auto"/>
              <w:right w:val="single" w:sz="6" w:space="0" w:color="auto"/>
            </w:tcBorders>
          </w:tcPr>
          <w:p w14:paraId="047FB343" w14:textId="77777777" w:rsidR="00A746AA" w:rsidRPr="003E039E" w:rsidRDefault="00A746AA" w:rsidP="00A22AEF">
            <w:pPr>
              <w:autoSpaceDE w:val="0"/>
              <w:autoSpaceDN w:val="0"/>
              <w:adjustRightInd w:val="0"/>
              <w:jc w:val="right"/>
              <w:rPr>
                <w:color w:val="333399"/>
                <w:sz w:val="22"/>
                <w:szCs w:val="22"/>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320CB72E"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single" w:sz="12" w:space="0" w:color="auto"/>
              <w:left w:val="single" w:sz="6" w:space="0" w:color="auto"/>
              <w:bottom w:val="single" w:sz="12" w:space="0" w:color="auto"/>
              <w:right w:val="single" w:sz="12" w:space="0" w:color="auto"/>
            </w:tcBorders>
          </w:tcPr>
          <w:p w14:paraId="2CDC2F23"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Calculated</w:t>
            </w:r>
          </w:p>
        </w:tc>
      </w:tr>
      <w:tr w:rsidR="00A746AA" w:rsidRPr="003E039E" w14:paraId="45C8A411" w14:textId="77777777" w:rsidTr="00787663">
        <w:trPr>
          <w:trHeight w:val="412"/>
        </w:trPr>
        <w:tc>
          <w:tcPr>
            <w:tcW w:w="321" w:type="dxa"/>
            <w:tcBorders>
              <w:top w:val="nil"/>
              <w:left w:val="single" w:sz="12" w:space="0" w:color="auto"/>
              <w:bottom w:val="single" w:sz="12" w:space="0" w:color="auto"/>
              <w:right w:val="single" w:sz="6" w:space="0" w:color="auto"/>
            </w:tcBorders>
          </w:tcPr>
          <w:p w14:paraId="763256C7" w14:textId="77777777" w:rsidR="00A746AA" w:rsidRPr="003E039E" w:rsidRDefault="00A746AA" w:rsidP="00A22AEF">
            <w:pPr>
              <w:autoSpaceDE w:val="0"/>
              <w:autoSpaceDN w:val="0"/>
              <w:adjustRightInd w:val="0"/>
              <w:jc w:val="center"/>
              <w:rPr>
                <w:b/>
                <w:bCs/>
                <w:color w:val="000000"/>
                <w:sz w:val="22"/>
                <w:szCs w:val="22"/>
              </w:rPr>
            </w:pPr>
            <w:r w:rsidRPr="003E039E">
              <w:rPr>
                <w:b/>
                <w:bCs/>
                <w:color w:val="000000"/>
                <w:sz w:val="22"/>
                <w:szCs w:val="22"/>
              </w:rPr>
              <w:t>8</w:t>
            </w:r>
          </w:p>
        </w:tc>
        <w:tc>
          <w:tcPr>
            <w:tcW w:w="3648" w:type="dxa"/>
            <w:gridSpan w:val="2"/>
            <w:tcBorders>
              <w:top w:val="single" w:sz="12" w:space="0" w:color="auto"/>
              <w:left w:val="single" w:sz="12" w:space="0" w:color="auto"/>
              <w:bottom w:val="single" w:sz="12" w:space="0" w:color="auto"/>
              <w:right w:val="nil"/>
            </w:tcBorders>
          </w:tcPr>
          <w:p w14:paraId="0437F72C" w14:textId="77777777" w:rsidR="00A746AA" w:rsidRPr="003E039E" w:rsidRDefault="00A746AA" w:rsidP="00A22AEF">
            <w:pPr>
              <w:autoSpaceDE w:val="0"/>
              <w:autoSpaceDN w:val="0"/>
              <w:adjustRightInd w:val="0"/>
              <w:rPr>
                <w:b/>
                <w:bCs/>
                <w:color w:val="000000"/>
                <w:sz w:val="22"/>
                <w:szCs w:val="22"/>
              </w:rPr>
            </w:pPr>
            <w:r w:rsidRPr="003E039E">
              <w:rPr>
                <w:b/>
                <w:bCs/>
                <w:color w:val="000000"/>
                <w:sz w:val="22"/>
                <w:szCs w:val="22"/>
              </w:rPr>
              <w:t>TOTAL PROJECT COST</w:t>
            </w:r>
          </w:p>
        </w:tc>
        <w:tc>
          <w:tcPr>
            <w:tcW w:w="1160" w:type="dxa"/>
            <w:tcBorders>
              <w:top w:val="single" w:sz="12" w:space="0" w:color="auto"/>
              <w:left w:val="nil"/>
              <w:bottom w:val="single" w:sz="12" w:space="0" w:color="auto"/>
              <w:right w:val="nil"/>
            </w:tcBorders>
          </w:tcPr>
          <w:p w14:paraId="72121598" w14:textId="77777777" w:rsidR="00A746AA" w:rsidRPr="003E039E" w:rsidRDefault="00A746AA" w:rsidP="00A22AEF">
            <w:pPr>
              <w:autoSpaceDE w:val="0"/>
              <w:autoSpaceDN w:val="0"/>
              <w:adjustRightInd w:val="0"/>
              <w:jc w:val="right"/>
              <w:rPr>
                <w:b/>
                <w:bCs/>
                <w:color w:val="000000"/>
                <w:sz w:val="22"/>
                <w:szCs w:val="22"/>
              </w:rPr>
            </w:pPr>
          </w:p>
        </w:tc>
        <w:tc>
          <w:tcPr>
            <w:tcW w:w="1161" w:type="dxa"/>
            <w:tcBorders>
              <w:top w:val="single" w:sz="12" w:space="0" w:color="auto"/>
              <w:left w:val="nil"/>
              <w:bottom w:val="single" w:sz="12" w:space="0" w:color="auto"/>
              <w:right w:val="nil"/>
            </w:tcBorders>
          </w:tcPr>
          <w:p w14:paraId="3AD3546A" w14:textId="77777777" w:rsidR="00A746AA" w:rsidRPr="003E039E" w:rsidRDefault="00A746AA" w:rsidP="00A22AEF">
            <w:pPr>
              <w:autoSpaceDE w:val="0"/>
              <w:autoSpaceDN w:val="0"/>
              <w:adjustRightInd w:val="0"/>
              <w:jc w:val="right"/>
              <w:rPr>
                <w:b/>
                <w:bCs/>
                <w:color w:val="000000"/>
                <w:sz w:val="22"/>
                <w:szCs w:val="22"/>
              </w:rPr>
            </w:pPr>
          </w:p>
        </w:tc>
        <w:tc>
          <w:tcPr>
            <w:tcW w:w="1302" w:type="dxa"/>
            <w:tcBorders>
              <w:top w:val="single" w:sz="12" w:space="0" w:color="auto"/>
              <w:left w:val="nil"/>
              <w:bottom w:val="single" w:sz="12" w:space="0" w:color="auto"/>
              <w:right w:val="nil"/>
            </w:tcBorders>
          </w:tcPr>
          <w:p w14:paraId="585A4B6F" w14:textId="77777777" w:rsidR="00A746AA" w:rsidRPr="003E039E" w:rsidRDefault="00A746AA" w:rsidP="00A22AEF">
            <w:pPr>
              <w:autoSpaceDE w:val="0"/>
              <w:autoSpaceDN w:val="0"/>
              <w:adjustRightInd w:val="0"/>
              <w:jc w:val="right"/>
              <w:rPr>
                <w:b/>
                <w:bCs/>
                <w:color w:val="000000"/>
                <w:sz w:val="22"/>
                <w:szCs w:val="22"/>
              </w:rPr>
            </w:pPr>
          </w:p>
        </w:tc>
        <w:tc>
          <w:tcPr>
            <w:tcW w:w="884" w:type="dxa"/>
            <w:tcBorders>
              <w:top w:val="single" w:sz="12" w:space="0" w:color="auto"/>
              <w:left w:val="nil"/>
              <w:bottom w:val="single" w:sz="12" w:space="0" w:color="auto"/>
              <w:right w:val="nil"/>
            </w:tcBorders>
          </w:tcPr>
          <w:p w14:paraId="1B0CD4DE"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nil"/>
              <w:bottom w:val="single" w:sz="12" w:space="0" w:color="auto"/>
              <w:right w:val="nil"/>
            </w:tcBorders>
          </w:tcPr>
          <w:p w14:paraId="564EFF92" w14:textId="77777777" w:rsidR="00A746AA" w:rsidRPr="003E039E" w:rsidRDefault="00A746AA" w:rsidP="00A22AEF">
            <w:pPr>
              <w:autoSpaceDE w:val="0"/>
              <w:autoSpaceDN w:val="0"/>
              <w:adjustRightInd w:val="0"/>
              <w:jc w:val="right"/>
              <w:rPr>
                <w:b/>
                <w:bCs/>
                <w:color w:val="000000"/>
                <w:sz w:val="22"/>
                <w:szCs w:val="22"/>
              </w:rPr>
            </w:pPr>
          </w:p>
        </w:tc>
        <w:tc>
          <w:tcPr>
            <w:tcW w:w="993" w:type="dxa"/>
            <w:tcBorders>
              <w:top w:val="single" w:sz="12" w:space="0" w:color="auto"/>
              <w:left w:val="nil"/>
              <w:bottom w:val="single" w:sz="12" w:space="0" w:color="auto"/>
              <w:right w:val="nil"/>
            </w:tcBorders>
          </w:tcPr>
          <w:p w14:paraId="2FAF6359" w14:textId="77777777" w:rsidR="00A746AA" w:rsidRPr="003E039E" w:rsidRDefault="00A746AA" w:rsidP="00A22AEF">
            <w:pPr>
              <w:autoSpaceDE w:val="0"/>
              <w:autoSpaceDN w:val="0"/>
              <w:adjustRightInd w:val="0"/>
              <w:jc w:val="right"/>
              <w:rPr>
                <w:b/>
                <w:bCs/>
                <w:color w:val="000000"/>
                <w:sz w:val="22"/>
                <w:szCs w:val="22"/>
              </w:rPr>
            </w:pPr>
          </w:p>
        </w:tc>
        <w:tc>
          <w:tcPr>
            <w:tcW w:w="992" w:type="dxa"/>
            <w:tcBorders>
              <w:top w:val="single" w:sz="12" w:space="0" w:color="auto"/>
              <w:left w:val="nil"/>
              <w:bottom w:val="single" w:sz="12" w:space="0" w:color="auto"/>
              <w:right w:val="nil"/>
            </w:tcBorders>
          </w:tcPr>
          <w:p w14:paraId="768328F7" w14:textId="77777777" w:rsidR="00A746AA" w:rsidRPr="003E039E" w:rsidRDefault="00A746AA" w:rsidP="00A22AEF">
            <w:pPr>
              <w:autoSpaceDE w:val="0"/>
              <w:autoSpaceDN w:val="0"/>
              <w:adjustRightInd w:val="0"/>
              <w:jc w:val="right"/>
              <w:rPr>
                <w:b/>
                <w:bCs/>
                <w:color w:val="000000"/>
                <w:sz w:val="22"/>
                <w:szCs w:val="22"/>
              </w:rPr>
            </w:pPr>
          </w:p>
        </w:tc>
        <w:tc>
          <w:tcPr>
            <w:tcW w:w="1147" w:type="dxa"/>
            <w:tcBorders>
              <w:top w:val="single" w:sz="12" w:space="0" w:color="auto"/>
              <w:left w:val="single" w:sz="6" w:space="0" w:color="auto"/>
              <w:bottom w:val="single" w:sz="12" w:space="0" w:color="auto"/>
              <w:right w:val="single" w:sz="6" w:space="0" w:color="auto"/>
            </w:tcBorders>
            <w:shd w:val="solid" w:color="CCCCFF" w:fill="auto"/>
          </w:tcPr>
          <w:p w14:paraId="20C7918E" w14:textId="77777777" w:rsidR="00A746AA" w:rsidRPr="003E039E" w:rsidRDefault="00A746AA" w:rsidP="00A22AEF">
            <w:pPr>
              <w:autoSpaceDE w:val="0"/>
              <w:autoSpaceDN w:val="0"/>
              <w:adjustRightInd w:val="0"/>
              <w:jc w:val="right"/>
              <w:rPr>
                <w:color w:val="000000"/>
                <w:sz w:val="22"/>
                <w:szCs w:val="22"/>
              </w:rPr>
            </w:pPr>
            <w:r w:rsidRPr="003E039E">
              <w:rPr>
                <w:color w:val="000000"/>
                <w:sz w:val="22"/>
                <w:szCs w:val="22"/>
              </w:rPr>
              <w:t xml:space="preserve"> $</w:t>
            </w:r>
            <w:r w:rsidR="00AF4054">
              <w:rPr>
                <w:color w:val="000000"/>
                <w:sz w:val="22"/>
                <w:szCs w:val="22"/>
              </w:rPr>
              <w:t xml:space="preserve">            </w:t>
            </w:r>
            <w:r w:rsidRPr="003E039E">
              <w:rPr>
                <w:color w:val="000000"/>
                <w:sz w:val="22"/>
                <w:szCs w:val="22"/>
              </w:rPr>
              <w:t xml:space="preserve"> </w:t>
            </w:r>
          </w:p>
        </w:tc>
        <w:tc>
          <w:tcPr>
            <w:tcW w:w="1382" w:type="dxa"/>
            <w:tcBorders>
              <w:top w:val="nil"/>
              <w:left w:val="single" w:sz="6" w:space="0" w:color="auto"/>
              <w:bottom w:val="single" w:sz="12" w:space="0" w:color="auto"/>
              <w:right w:val="single" w:sz="12" w:space="0" w:color="auto"/>
            </w:tcBorders>
          </w:tcPr>
          <w:p w14:paraId="2327B7F3" w14:textId="77777777" w:rsidR="00A746AA" w:rsidRPr="003E039E" w:rsidRDefault="00A746AA" w:rsidP="00A22AEF">
            <w:pPr>
              <w:autoSpaceDE w:val="0"/>
              <w:autoSpaceDN w:val="0"/>
              <w:adjustRightInd w:val="0"/>
              <w:jc w:val="center"/>
              <w:rPr>
                <w:color w:val="000000"/>
                <w:sz w:val="22"/>
                <w:szCs w:val="22"/>
              </w:rPr>
            </w:pPr>
            <w:r w:rsidRPr="003E039E">
              <w:rPr>
                <w:color w:val="000000"/>
                <w:sz w:val="22"/>
                <w:szCs w:val="22"/>
              </w:rPr>
              <w:t>Sum IGA +</w:t>
            </w:r>
            <w:r w:rsidR="00AF4054">
              <w:rPr>
                <w:color w:val="000000"/>
                <w:sz w:val="22"/>
                <w:szCs w:val="22"/>
              </w:rPr>
              <w:t xml:space="preserve">  </w:t>
            </w:r>
            <w:r w:rsidRPr="003E039E">
              <w:rPr>
                <w:color w:val="000000"/>
                <w:sz w:val="22"/>
                <w:szCs w:val="22"/>
              </w:rPr>
              <w:t>5 + 6 + 7</w:t>
            </w:r>
          </w:p>
        </w:tc>
      </w:tr>
    </w:tbl>
    <w:p w14:paraId="3D4B0242" w14:textId="77777777" w:rsidR="00A746AA" w:rsidRPr="003E039E" w:rsidRDefault="00A746AA" w:rsidP="00A22AEF">
      <w:pPr>
        <w:autoSpaceDE w:val="0"/>
        <w:autoSpaceDN w:val="0"/>
        <w:adjustRightInd w:val="0"/>
        <w:rPr>
          <w:b/>
          <w:bCs/>
        </w:rPr>
      </w:pPr>
    </w:p>
    <w:p w14:paraId="01A26EE7" w14:textId="77777777" w:rsidR="00A746AA" w:rsidRPr="003E039E" w:rsidRDefault="00A746AA" w:rsidP="00A22AEF"/>
    <w:p w14:paraId="4F854DFD" w14:textId="77777777" w:rsidR="00A746AA" w:rsidRPr="003E039E" w:rsidRDefault="00A746AA" w:rsidP="00A22AEF">
      <w:pPr>
        <w:sectPr w:rsidR="00A746AA" w:rsidRPr="003E039E" w:rsidSect="00787663">
          <w:pgSz w:w="15840" w:h="12240" w:orient="landscape"/>
          <w:pgMar w:top="1440" w:right="1440" w:bottom="1440" w:left="1440" w:header="720" w:footer="720" w:gutter="0"/>
          <w:cols w:space="720"/>
          <w:docGrid w:linePitch="360"/>
        </w:sectPr>
      </w:pPr>
    </w:p>
    <w:p w14:paraId="480DB3FC" w14:textId="77777777" w:rsidR="00A746AA" w:rsidRPr="003E039E" w:rsidRDefault="00A746AA" w:rsidP="00A22AEF">
      <w:pPr>
        <w:rPr>
          <w:b/>
          <w:bCs/>
        </w:rPr>
      </w:pPr>
      <w:r w:rsidRPr="003E039E">
        <w:rPr>
          <w:b/>
          <w:bCs/>
        </w:rPr>
        <w:lastRenderedPageBreak/>
        <w:t>ANNUAL COST CATEGORIES</w:t>
      </w:r>
    </w:p>
    <w:p w14:paraId="50BE9E04" w14:textId="77777777" w:rsidR="00A746AA" w:rsidRPr="003E039E" w:rsidRDefault="00A746AA" w:rsidP="00A22AEF">
      <w:pPr>
        <w:rPr>
          <w:bCs/>
        </w:rPr>
      </w:pPr>
      <w:r w:rsidRPr="003E039E">
        <w:rPr>
          <w:bCs/>
        </w:rPr>
        <w:t>An energy performance contract has additional costs associated with it that vary depending on the specific project</w:t>
      </w:r>
      <w:r w:rsidR="00AF4054">
        <w:rPr>
          <w:bCs/>
        </w:rPr>
        <w:t>.</w:t>
      </w:r>
    </w:p>
    <w:p w14:paraId="3BC0E6A1" w14:textId="77777777" w:rsidR="00A746AA" w:rsidRPr="003E039E" w:rsidRDefault="00A746AA" w:rsidP="00A22AEF">
      <w:pPr>
        <w:rPr>
          <w:bCs/>
        </w:rPr>
      </w:pPr>
    </w:p>
    <w:p w14:paraId="725C8CE5" w14:textId="77777777" w:rsidR="00B64423" w:rsidRDefault="00A746AA" w:rsidP="00A22AEF">
      <w:pPr>
        <w:rPr>
          <w:bCs/>
        </w:rPr>
      </w:pPr>
      <w:r w:rsidRPr="003E039E">
        <w:rPr>
          <w:bCs/>
        </w:rPr>
        <w:t xml:space="preserve">The Measurement and Verification cost is the annual cost for the services necessary to verify the </w:t>
      </w:r>
      <w:r w:rsidR="00B64423">
        <w:rPr>
          <w:bCs/>
        </w:rPr>
        <w:t xml:space="preserve">guaranteed cost savings of the </w:t>
      </w:r>
      <w:r w:rsidRPr="003E039E">
        <w:rPr>
          <w:bCs/>
        </w:rPr>
        <w:t>Energy Performance Contract</w:t>
      </w:r>
      <w:r w:rsidR="00AF4054">
        <w:rPr>
          <w:bCs/>
        </w:rPr>
        <w:t xml:space="preserve">.  </w:t>
      </w:r>
      <w:r w:rsidRPr="003E039E">
        <w:rPr>
          <w:bCs/>
        </w:rPr>
        <w:t>The cost for the guarantee is based upon the M&amp;V option utilized, the risk of savings failure, the field time to measure building performance, and the time to document and present the report</w:t>
      </w:r>
      <w:r w:rsidR="00AF4054">
        <w:rPr>
          <w:bCs/>
        </w:rPr>
        <w:t xml:space="preserve">.  </w:t>
      </w:r>
      <w:r w:rsidRPr="003E039E">
        <w:rPr>
          <w:bCs/>
        </w:rPr>
        <w:t xml:space="preserve">Measurement and verification is required under </w:t>
      </w:r>
      <w:r w:rsidRPr="003E039E">
        <w:t xml:space="preserve">§ </w:t>
      </w:r>
      <w:r w:rsidRPr="003E039E">
        <w:rPr>
          <w:bCs/>
        </w:rPr>
        <w:t>90-4-1114(5)(a), MCA for all projects for an initial monitoring period of at least three years</w:t>
      </w:r>
      <w:r w:rsidR="00B64423">
        <w:rPr>
          <w:bCs/>
        </w:rPr>
        <w:t>.</w:t>
      </w:r>
    </w:p>
    <w:p w14:paraId="6396284C" w14:textId="77777777" w:rsidR="00B64423" w:rsidRDefault="00B64423" w:rsidP="00A22AEF">
      <w:pPr>
        <w:rPr>
          <w:bCs/>
        </w:rPr>
      </w:pPr>
    </w:p>
    <w:p w14:paraId="1294D63C" w14:textId="77777777" w:rsidR="00A746AA" w:rsidRPr="003E039E" w:rsidRDefault="00A746AA" w:rsidP="00A22AEF">
      <w:pPr>
        <w:rPr>
          <w:bCs/>
        </w:rPr>
      </w:pPr>
      <w:r w:rsidRPr="003E039E">
        <w:rPr>
          <w:b/>
          <w:bCs/>
        </w:rPr>
        <w:t>Table B2: Measurement and Verification Costs</w:t>
      </w:r>
      <w:r w:rsidRPr="003E039E">
        <w:rPr>
          <w:bCs/>
        </w:rPr>
        <w:t xml:space="preserve"> provides a summary of yearly M&amp;V costs</w:t>
      </w:r>
      <w:r w:rsidR="00AF4054">
        <w:rPr>
          <w:bCs/>
        </w:rPr>
        <w:t xml:space="preserve">.  </w:t>
      </w:r>
      <w:r w:rsidRPr="003E039E">
        <w:rPr>
          <w:bCs/>
        </w:rPr>
        <w:t>Enter the information for how the price is determined in Table B2</w:t>
      </w:r>
      <w:r w:rsidR="00AF4054">
        <w:rPr>
          <w:bCs/>
        </w:rPr>
        <w:t xml:space="preserve">.  </w:t>
      </w:r>
      <w:r w:rsidRPr="003E039E">
        <w:rPr>
          <w:bCs/>
        </w:rPr>
        <w:t>The ESP shall provide actual costs for M&amp;V at the time of the EPC.</w:t>
      </w:r>
    </w:p>
    <w:p w14:paraId="72EB817A" w14:textId="77777777" w:rsidR="00A746AA" w:rsidRPr="003E039E" w:rsidRDefault="00A746AA" w:rsidP="00A22AEF">
      <w:pPr>
        <w:spacing w:before="120"/>
      </w:pPr>
      <w:r w:rsidRPr="003E039E">
        <w:rPr>
          <w:b/>
          <w:bCs/>
          <w:color w:val="000000"/>
        </w:rPr>
        <w:t>Table B2: Measurement and Verification Costs</w:t>
      </w:r>
    </w:p>
    <w:tbl>
      <w:tblPr>
        <w:tblW w:w="9720" w:type="dxa"/>
        <w:tblInd w:w="58" w:type="dxa"/>
        <w:tblLayout w:type="fixed"/>
        <w:tblCellMar>
          <w:left w:w="29" w:type="dxa"/>
          <w:right w:w="29" w:type="dxa"/>
        </w:tblCellMar>
        <w:tblLook w:val="0000" w:firstRow="0" w:lastRow="0" w:firstColumn="0" w:lastColumn="0" w:noHBand="0" w:noVBand="0"/>
      </w:tblPr>
      <w:tblGrid>
        <w:gridCol w:w="1542"/>
        <w:gridCol w:w="1980"/>
        <w:gridCol w:w="1698"/>
        <w:gridCol w:w="4500"/>
      </w:tblGrid>
      <w:tr w:rsidR="00A746AA" w:rsidRPr="003E039E" w14:paraId="4AFB3347" w14:textId="77777777" w:rsidTr="00787663">
        <w:trPr>
          <w:trHeight w:val="144"/>
        </w:trPr>
        <w:tc>
          <w:tcPr>
            <w:tcW w:w="1542" w:type="dxa"/>
            <w:tcBorders>
              <w:top w:val="single" w:sz="12" w:space="0" w:color="000000"/>
              <w:left w:val="single" w:sz="12" w:space="0" w:color="auto"/>
              <w:bottom w:val="single" w:sz="6" w:space="0" w:color="000000"/>
              <w:right w:val="nil"/>
            </w:tcBorders>
            <w:shd w:val="solid" w:color="C0C0C0" w:fill="C0C0C0"/>
          </w:tcPr>
          <w:p w14:paraId="4FD322AD" w14:textId="77777777" w:rsidR="00A746AA" w:rsidRPr="003E039E" w:rsidRDefault="00A746AA" w:rsidP="00A22AEF">
            <w:pPr>
              <w:autoSpaceDE w:val="0"/>
              <w:autoSpaceDN w:val="0"/>
              <w:adjustRightInd w:val="0"/>
              <w:rPr>
                <w:b/>
                <w:bCs/>
                <w:color w:val="000000"/>
              </w:rPr>
            </w:pPr>
            <w:r w:rsidRPr="003E039E">
              <w:rPr>
                <w:b/>
                <w:bCs/>
                <w:color w:val="000000"/>
              </w:rPr>
              <w:t>Year</w:t>
            </w:r>
          </w:p>
        </w:tc>
        <w:tc>
          <w:tcPr>
            <w:tcW w:w="1980" w:type="dxa"/>
            <w:tcBorders>
              <w:top w:val="single" w:sz="12" w:space="0" w:color="000000"/>
              <w:left w:val="single" w:sz="6" w:space="0" w:color="000000"/>
              <w:bottom w:val="single" w:sz="6" w:space="0" w:color="000000"/>
              <w:right w:val="single" w:sz="6" w:space="0" w:color="000000"/>
            </w:tcBorders>
            <w:shd w:val="solid" w:color="C0C0C0" w:fill="C0C0C0"/>
          </w:tcPr>
          <w:p w14:paraId="71E61C57" w14:textId="77777777" w:rsidR="00A746AA" w:rsidRPr="003E039E" w:rsidRDefault="00A746AA" w:rsidP="00A22AEF">
            <w:pPr>
              <w:autoSpaceDE w:val="0"/>
              <w:autoSpaceDN w:val="0"/>
              <w:adjustRightInd w:val="0"/>
              <w:jc w:val="center"/>
              <w:rPr>
                <w:b/>
                <w:bCs/>
                <w:color w:val="000000"/>
              </w:rPr>
            </w:pPr>
            <w:r w:rsidRPr="003E039E">
              <w:rPr>
                <w:b/>
                <w:bCs/>
                <w:color w:val="000000"/>
              </w:rPr>
              <w:t>Annual Cost</w:t>
            </w:r>
          </w:p>
        </w:tc>
        <w:tc>
          <w:tcPr>
            <w:tcW w:w="1698" w:type="dxa"/>
            <w:tcBorders>
              <w:top w:val="single" w:sz="12" w:space="0" w:color="000000"/>
              <w:left w:val="single" w:sz="6" w:space="0" w:color="000000"/>
              <w:bottom w:val="single" w:sz="6" w:space="0" w:color="000000"/>
              <w:right w:val="single" w:sz="6" w:space="0" w:color="000000"/>
            </w:tcBorders>
            <w:shd w:val="solid" w:color="C0C0C0" w:fill="C0C0C0"/>
          </w:tcPr>
          <w:p w14:paraId="23DA191D" w14:textId="77777777" w:rsidR="00A746AA" w:rsidRPr="003E039E" w:rsidRDefault="00A746AA" w:rsidP="00A22AEF">
            <w:pPr>
              <w:autoSpaceDE w:val="0"/>
              <w:autoSpaceDN w:val="0"/>
              <w:adjustRightInd w:val="0"/>
              <w:jc w:val="center"/>
              <w:rPr>
                <w:b/>
                <w:bCs/>
                <w:color w:val="000000"/>
              </w:rPr>
            </w:pPr>
            <w:r w:rsidRPr="003E039E">
              <w:rPr>
                <w:b/>
                <w:bCs/>
                <w:color w:val="000000"/>
              </w:rPr>
              <w:t>Total Cost</w:t>
            </w:r>
          </w:p>
        </w:tc>
        <w:tc>
          <w:tcPr>
            <w:tcW w:w="4500" w:type="dxa"/>
            <w:tcBorders>
              <w:top w:val="single" w:sz="12" w:space="0" w:color="000000"/>
              <w:left w:val="single" w:sz="6" w:space="0" w:color="000000"/>
              <w:bottom w:val="single" w:sz="6" w:space="0" w:color="000000"/>
              <w:right w:val="single" w:sz="6" w:space="0" w:color="000000"/>
            </w:tcBorders>
            <w:shd w:val="solid" w:color="C0C0C0" w:fill="C0C0C0"/>
          </w:tcPr>
          <w:p w14:paraId="01022968" w14:textId="77777777" w:rsidR="00A746AA" w:rsidRPr="003E039E" w:rsidRDefault="00A746AA" w:rsidP="00A22AEF">
            <w:pPr>
              <w:autoSpaceDE w:val="0"/>
              <w:autoSpaceDN w:val="0"/>
              <w:adjustRightInd w:val="0"/>
              <w:jc w:val="center"/>
              <w:rPr>
                <w:b/>
                <w:bCs/>
                <w:color w:val="000000"/>
              </w:rPr>
            </w:pPr>
            <w:r w:rsidRPr="003E039E">
              <w:rPr>
                <w:b/>
                <w:bCs/>
                <w:color w:val="000000"/>
              </w:rPr>
              <w:t>How Price is Determined</w:t>
            </w:r>
          </w:p>
        </w:tc>
      </w:tr>
      <w:tr w:rsidR="00A746AA" w:rsidRPr="003E039E" w14:paraId="5C19B1DC" w14:textId="77777777" w:rsidTr="00787663">
        <w:trPr>
          <w:trHeight w:val="290"/>
        </w:trPr>
        <w:tc>
          <w:tcPr>
            <w:tcW w:w="1542" w:type="dxa"/>
            <w:tcBorders>
              <w:top w:val="single" w:sz="6" w:space="0" w:color="000000"/>
              <w:left w:val="single" w:sz="12" w:space="0" w:color="auto"/>
              <w:bottom w:val="nil"/>
              <w:right w:val="nil"/>
            </w:tcBorders>
          </w:tcPr>
          <w:p w14:paraId="21EB02FD" w14:textId="77777777" w:rsidR="00A746AA" w:rsidRPr="003E039E" w:rsidRDefault="00A746AA" w:rsidP="00A22AEF">
            <w:pPr>
              <w:autoSpaceDE w:val="0"/>
              <w:autoSpaceDN w:val="0"/>
              <w:adjustRightInd w:val="0"/>
              <w:rPr>
                <w:color w:val="000000"/>
              </w:rPr>
            </w:pPr>
            <w:r w:rsidRPr="003E039E">
              <w:rPr>
                <w:color w:val="000000"/>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4FDE5AD5" w14:textId="77777777" w:rsidR="00A746AA" w:rsidRPr="003E039E" w:rsidRDefault="00A746AA" w:rsidP="00A22AEF">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204F7CB1" w14:textId="77777777" w:rsidR="00A746AA" w:rsidRPr="003E039E" w:rsidRDefault="00A746AA" w:rsidP="00A22AEF">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246F4794" w14:textId="77777777" w:rsidR="00A746AA" w:rsidRPr="003E039E" w:rsidRDefault="00A746AA" w:rsidP="00A22AEF">
            <w:pPr>
              <w:autoSpaceDE w:val="0"/>
              <w:autoSpaceDN w:val="0"/>
              <w:adjustRightInd w:val="0"/>
              <w:jc w:val="right"/>
              <w:rPr>
                <w:color w:val="000000"/>
                <w:highlight w:val="yellow"/>
              </w:rPr>
            </w:pPr>
          </w:p>
        </w:tc>
      </w:tr>
      <w:tr w:rsidR="00A746AA" w:rsidRPr="003E039E" w14:paraId="01B78C64" w14:textId="77777777" w:rsidTr="00787663">
        <w:trPr>
          <w:trHeight w:val="290"/>
        </w:trPr>
        <w:tc>
          <w:tcPr>
            <w:tcW w:w="1542" w:type="dxa"/>
            <w:tcBorders>
              <w:top w:val="single" w:sz="6" w:space="0" w:color="000000"/>
              <w:left w:val="single" w:sz="12" w:space="0" w:color="auto"/>
              <w:bottom w:val="single" w:sz="6" w:space="0" w:color="000000"/>
              <w:right w:val="nil"/>
            </w:tcBorders>
          </w:tcPr>
          <w:p w14:paraId="60C92E7F" w14:textId="77777777" w:rsidR="00A746AA" w:rsidRPr="003E039E" w:rsidRDefault="00A746AA" w:rsidP="00A22AEF">
            <w:pPr>
              <w:autoSpaceDE w:val="0"/>
              <w:autoSpaceDN w:val="0"/>
              <w:adjustRightInd w:val="0"/>
              <w:rPr>
                <w:color w:val="000000"/>
              </w:rPr>
            </w:pPr>
            <w:r w:rsidRPr="003E039E">
              <w:rPr>
                <w:color w:val="000000"/>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2109955B" w14:textId="77777777" w:rsidR="00A746AA" w:rsidRPr="003E039E" w:rsidRDefault="00A746AA" w:rsidP="00A22AEF">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07B38806" w14:textId="77777777" w:rsidR="00A746AA" w:rsidRPr="003E039E" w:rsidRDefault="00A746AA" w:rsidP="00A22AEF">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0D75F7FE" w14:textId="77777777" w:rsidR="00A746AA" w:rsidRPr="003E039E" w:rsidRDefault="00A746AA" w:rsidP="00A22AEF">
            <w:pPr>
              <w:autoSpaceDE w:val="0"/>
              <w:autoSpaceDN w:val="0"/>
              <w:adjustRightInd w:val="0"/>
              <w:jc w:val="right"/>
              <w:rPr>
                <w:color w:val="000000"/>
                <w:highlight w:val="yellow"/>
              </w:rPr>
            </w:pPr>
          </w:p>
        </w:tc>
      </w:tr>
      <w:tr w:rsidR="00A746AA" w:rsidRPr="003E039E" w14:paraId="52F5DA29" w14:textId="77777777" w:rsidTr="00787663">
        <w:trPr>
          <w:trHeight w:val="290"/>
        </w:trPr>
        <w:tc>
          <w:tcPr>
            <w:tcW w:w="1542" w:type="dxa"/>
            <w:tcBorders>
              <w:top w:val="single" w:sz="6" w:space="0" w:color="000000"/>
              <w:left w:val="single" w:sz="12" w:space="0" w:color="auto"/>
              <w:bottom w:val="single" w:sz="4" w:space="0" w:color="auto"/>
              <w:right w:val="nil"/>
            </w:tcBorders>
          </w:tcPr>
          <w:p w14:paraId="799185E2" w14:textId="77777777" w:rsidR="00A746AA" w:rsidRPr="003E039E" w:rsidRDefault="00A746AA" w:rsidP="00A22AEF">
            <w:pPr>
              <w:autoSpaceDE w:val="0"/>
              <w:autoSpaceDN w:val="0"/>
              <w:adjustRightInd w:val="0"/>
              <w:rPr>
                <w:color w:val="000000"/>
              </w:rPr>
            </w:pPr>
            <w:r w:rsidRPr="003E039E">
              <w:rPr>
                <w:color w:val="000000"/>
              </w:rPr>
              <w:t>3</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5ECA19BA" w14:textId="77777777" w:rsidR="00A746AA" w:rsidRPr="003E039E" w:rsidRDefault="00A746AA" w:rsidP="00A22AEF">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0A49D143" w14:textId="77777777" w:rsidR="00A746AA" w:rsidRPr="003E039E" w:rsidRDefault="00A746AA" w:rsidP="00A22AEF">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4CED9EE7" w14:textId="77777777" w:rsidR="00A746AA" w:rsidRPr="003E039E" w:rsidRDefault="00A746AA" w:rsidP="00A22AEF">
            <w:pPr>
              <w:autoSpaceDE w:val="0"/>
              <w:autoSpaceDN w:val="0"/>
              <w:adjustRightInd w:val="0"/>
              <w:jc w:val="right"/>
              <w:rPr>
                <w:color w:val="000000"/>
                <w:highlight w:val="yellow"/>
              </w:rPr>
            </w:pPr>
          </w:p>
        </w:tc>
      </w:tr>
      <w:tr w:rsidR="00A746AA" w:rsidRPr="003E039E" w14:paraId="22842E19" w14:textId="77777777" w:rsidTr="00787663">
        <w:trPr>
          <w:trHeight w:val="290"/>
        </w:trPr>
        <w:tc>
          <w:tcPr>
            <w:tcW w:w="1542" w:type="dxa"/>
            <w:tcBorders>
              <w:top w:val="single" w:sz="4" w:space="0" w:color="auto"/>
              <w:left w:val="single" w:sz="12" w:space="0" w:color="auto"/>
              <w:bottom w:val="single" w:sz="4" w:space="0" w:color="auto"/>
              <w:right w:val="nil"/>
            </w:tcBorders>
          </w:tcPr>
          <w:p w14:paraId="3CBF335B" w14:textId="77777777" w:rsidR="00A746AA" w:rsidRPr="003E039E" w:rsidRDefault="00A746AA" w:rsidP="00A22AEF">
            <w:pPr>
              <w:autoSpaceDE w:val="0"/>
              <w:autoSpaceDN w:val="0"/>
              <w:adjustRightInd w:val="0"/>
              <w:rPr>
                <w:color w:val="000000"/>
              </w:rPr>
            </w:pPr>
            <w:r w:rsidRPr="003E039E">
              <w:rPr>
                <w:color w:val="000000"/>
              </w:rPr>
              <w:t>4 If applicable Add lines as needed</w:t>
            </w:r>
          </w:p>
        </w:tc>
        <w:tc>
          <w:tcPr>
            <w:tcW w:w="1980" w:type="dxa"/>
            <w:tcBorders>
              <w:top w:val="single" w:sz="6" w:space="0" w:color="000000"/>
              <w:left w:val="single" w:sz="6" w:space="0" w:color="000000"/>
              <w:bottom w:val="single" w:sz="6" w:space="0" w:color="000000"/>
              <w:right w:val="single" w:sz="6" w:space="0" w:color="000000"/>
            </w:tcBorders>
            <w:shd w:val="clear" w:color="auto" w:fill="FFFF00"/>
          </w:tcPr>
          <w:p w14:paraId="0E220972" w14:textId="77777777" w:rsidR="00A746AA" w:rsidRPr="003E039E" w:rsidRDefault="00A746AA" w:rsidP="00A22AEF">
            <w:pPr>
              <w:autoSpaceDE w:val="0"/>
              <w:autoSpaceDN w:val="0"/>
              <w:adjustRightInd w:val="0"/>
              <w:jc w:val="right"/>
              <w:rPr>
                <w:color w:val="000000"/>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tcPr>
          <w:p w14:paraId="4AD116A8" w14:textId="77777777" w:rsidR="00A746AA" w:rsidRPr="003E039E" w:rsidRDefault="00A746AA" w:rsidP="00A22AEF">
            <w:pPr>
              <w:autoSpaceDE w:val="0"/>
              <w:autoSpaceDN w:val="0"/>
              <w:adjustRightInd w:val="0"/>
              <w:jc w:val="right"/>
              <w:rPr>
                <w:color w:val="000000"/>
              </w:rPr>
            </w:pPr>
          </w:p>
        </w:tc>
        <w:tc>
          <w:tcPr>
            <w:tcW w:w="4500" w:type="dxa"/>
            <w:tcBorders>
              <w:top w:val="single" w:sz="6" w:space="0" w:color="000000"/>
              <w:left w:val="single" w:sz="6" w:space="0" w:color="000000"/>
              <w:bottom w:val="single" w:sz="6" w:space="0" w:color="000000"/>
              <w:right w:val="single" w:sz="6" w:space="0" w:color="000000"/>
            </w:tcBorders>
            <w:shd w:val="clear" w:color="auto" w:fill="FFFF00"/>
          </w:tcPr>
          <w:p w14:paraId="525F065E" w14:textId="77777777" w:rsidR="00A746AA" w:rsidRPr="003E039E" w:rsidRDefault="00A746AA" w:rsidP="00A22AEF">
            <w:pPr>
              <w:autoSpaceDE w:val="0"/>
              <w:autoSpaceDN w:val="0"/>
              <w:adjustRightInd w:val="0"/>
              <w:jc w:val="right"/>
              <w:rPr>
                <w:color w:val="000000"/>
                <w:highlight w:val="yellow"/>
              </w:rPr>
            </w:pPr>
          </w:p>
        </w:tc>
      </w:tr>
      <w:tr w:rsidR="00A746AA" w:rsidRPr="003E039E" w14:paraId="4489B51D" w14:textId="77777777" w:rsidTr="00787663">
        <w:trPr>
          <w:trHeight w:val="290"/>
        </w:trPr>
        <w:tc>
          <w:tcPr>
            <w:tcW w:w="1542" w:type="dxa"/>
            <w:tcBorders>
              <w:top w:val="single" w:sz="4" w:space="0" w:color="auto"/>
              <w:left w:val="single" w:sz="12" w:space="0" w:color="auto"/>
              <w:bottom w:val="single" w:sz="4" w:space="0" w:color="auto"/>
              <w:right w:val="nil"/>
            </w:tcBorders>
          </w:tcPr>
          <w:p w14:paraId="43E948C7" w14:textId="77777777" w:rsidR="00A746AA" w:rsidRPr="003E039E" w:rsidRDefault="00A746AA" w:rsidP="00A22AEF">
            <w:pPr>
              <w:autoSpaceDE w:val="0"/>
              <w:autoSpaceDN w:val="0"/>
              <w:adjustRightInd w:val="0"/>
              <w:rPr>
                <w:color w:val="000000"/>
              </w:rPr>
            </w:pPr>
            <w:r w:rsidRPr="003E039E">
              <w:rPr>
                <w:color w:val="000000"/>
              </w:rPr>
              <w:t>Total M&amp;V</w:t>
            </w:r>
          </w:p>
        </w:tc>
        <w:tc>
          <w:tcPr>
            <w:tcW w:w="1980" w:type="dxa"/>
            <w:tcBorders>
              <w:top w:val="single" w:sz="6" w:space="0" w:color="000000"/>
              <w:left w:val="single" w:sz="6" w:space="0" w:color="000000"/>
              <w:bottom w:val="single" w:sz="12" w:space="0" w:color="auto"/>
              <w:right w:val="single" w:sz="6" w:space="0" w:color="000000"/>
            </w:tcBorders>
            <w:shd w:val="clear" w:color="auto" w:fill="auto"/>
          </w:tcPr>
          <w:p w14:paraId="6799D002" w14:textId="77777777" w:rsidR="00A746AA" w:rsidRPr="003E039E" w:rsidRDefault="00A746AA" w:rsidP="00A22AEF">
            <w:pPr>
              <w:autoSpaceDE w:val="0"/>
              <w:autoSpaceDN w:val="0"/>
              <w:adjustRightInd w:val="0"/>
              <w:jc w:val="right"/>
              <w:rPr>
                <w:color w:val="000000"/>
              </w:rPr>
            </w:pPr>
          </w:p>
        </w:tc>
        <w:tc>
          <w:tcPr>
            <w:tcW w:w="1698" w:type="dxa"/>
            <w:tcBorders>
              <w:top w:val="single" w:sz="6" w:space="0" w:color="000000"/>
              <w:left w:val="single" w:sz="6" w:space="0" w:color="000000"/>
              <w:bottom w:val="single" w:sz="12" w:space="0" w:color="auto"/>
              <w:right w:val="single" w:sz="6" w:space="0" w:color="000000"/>
            </w:tcBorders>
            <w:shd w:val="clear" w:color="auto" w:fill="00FFFF"/>
          </w:tcPr>
          <w:p w14:paraId="12CDD524" w14:textId="77777777" w:rsidR="00A746AA" w:rsidRPr="003E039E" w:rsidRDefault="00A746AA" w:rsidP="00A22AEF">
            <w:pPr>
              <w:autoSpaceDE w:val="0"/>
              <w:autoSpaceDN w:val="0"/>
              <w:adjustRightInd w:val="0"/>
              <w:jc w:val="right"/>
              <w:rPr>
                <w:color w:val="000000"/>
              </w:rPr>
            </w:pPr>
          </w:p>
        </w:tc>
        <w:tc>
          <w:tcPr>
            <w:tcW w:w="4500" w:type="dxa"/>
            <w:tcBorders>
              <w:top w:val="single" w:sz="6" w:space="0" w:color="000000"/>
              <w:left w:val="single" w:sz="6" w:space="0" w:color="000000"/>
              <w:bottom w:val="single" w:sz="12" w:space="0" w:color="auto"/>
              <w:right w:val="single" w:sz="6" w:space="0" w:color="000000"/>
            </w:tcBorders>
            <w:shd w:val="clear" w:color="auto" w:fill="auto"/>
          </w:tcPr>
          <w:p w14:paraId="7D767594" w14:textId="77777777" w:rsidR="00A746AA" w:rsidRPr="003E039E" w:rsidRDefault="00A746AA" w:rsidP="00A22AEF">
            <w:pPr>
              <w:autoSpaceDE w:val="0"/>
              <w:autoSpaceDN w:val="0"/>
              <w:adjustRightInd w:val="0"/>
              <w:jc w:val="right"/>
              <w:rPr>
                <w:color w:val="000000"/>
              </w:rPr>
            </w:pPr>
          </w:p>
        </w:tc>
      </w:tr>
    </w:tbl>
    <w:p w14:paraId="71F5E73C" w14:textId="77777777" w:rsidR="00A746AA" w:rsidRPr="003E039E" w:rsidRDefault="00A746AA" w:rsidP="00A22AEF"/>
    <w:p w14:paraId="01B4D080" w14:textId="77777777" w:rsidR="00A746AA" w:rsidRPr="003E039E" w:rsidRDefault="00A746AA" w:rsidP="00A22AEF">
      <w:pPr>
        <w:rPr>
          <w:bCs/>
        </w:rPr>
      </w:pPr>
      <w:r w:rsidRPr="003E039E">
        <w:rPr>
          <w:bCs/>
        </w:rPr>
        <w:t>Warranty is the burdened labor cost associated with time expended by ESP staff in supporting the ESP’s direct purchase equipment warranties or equipment provided by subcontractors</w:t>
      </w:r>
      <w:r w:rsidR="00AF4054">
        <w:rPr>
          <w:bCs/>
        </w:rPr>
        <w:t xml:space="preserve">.  </w:t>
      </w:r>
      <w:r w:rsidRPr="003E039E">
        <w:rPr>
          <w:bCs/>
        </w:rPr>
        <w:t>This warranty cost may also include costs for extended equipment warranties</w:t>
      </w:r>
      <w:r w:rsidR="00B64423">
        <w:rPr>
          <w:bCs/>
        </w:rPr>
        <w:t xml:space="preserve"> if</w:t>
      </w:r>
      <w:r w:rsidRPr="003E039E">
        <w:rPr>
          <w:bCs/>
        </w:rPr>
        <w:t xml:space="preserve"> the required/specified equipment warranty is longer than the </w:t>
      </w:r>
      <w:r w:rsidR="00B64423">
        <w:rPr>
          <w:bCs/>
        </w:rPr>
        <w:t xml:space="preserve">manufacturer’s </w:t>
      </w:r>
      <w:r w:rsidRPr="003E039E">
        <w:rPr>
          <w:bCs/>
        </w:rPr>
        <w:t>warranty</w:t>
      </w:r>
      <w:r w:rsidR="00AF4054">
        <w:rPr>
          <w:bCs/>
        </w:rPr>
        <w:t>.</w:t>
      </w:r>
    </w:p>
    <w:p w14:paraId="10AF80F7" w14:textId="77777777" w:rsidR="00A746AA" w:rsidRPr="003E039E" w:rsidRDefault="00A746AA" w:rsidP="00A22AEF">
      <w:pPr>
        <w:rPr>
          <w:bCs/>
        </w:rPr>
      </w:pPr>
    </w:p>
    <w:p w14:paraId="37F33BA1" w14:textId="77777777" w:rsidR="00A746AA" w:rsidRPr="003E039E" w:rsidRDefault="00A746AA" w:rsidP="00A22AEF">
      <w:r w:rsidRPr="003E039E">
        <w:rPr>
          <w:bCs/>
        </w:rPr>
        <w:t>For Other Annual Costs, the ESP describe</w:t>
      </w:r>
      <w:r w:rsidR="00B64423">
        <w:rPr>
          <w:bCs/>
        </w:rPr>
        <w:t>s</w:t>
      </w:r>
      <w:r w:rsidRPr="003E039E">
        <w:rPr>
          <w:bCs/>
        </w:rPr>
        <w:t xml:space="preserve"> the significance of other annual cost items</w:t>
      </w:r>
      <w:r w:rsidR="00AF4054">
        <w:rPr>
          <w:bCs/>
        </w:rPr>
        <w:t xml:space="preserve">.  </w:t>
      </w:r>
      <w:r w:rsidRPr="003E039E">
        <w:rPr>
          <w:bCs/>
        </w:rPr>
        <w:t>These costs may include training, maintenance, or similar services that the ESP will provide under the EPC.</w:t>
      </w:r>
    </w:p>
    <w:p w14:paraId="09436D4D" w14:textId="77777777" w:rsidR="00A746AA" w:rsidRPr="003E039E" w:rsidRDefault="00A746AA" w:rsidP="00A22AEF">
      <w:pPr>
        <w:spacing w:before="120"/>
      </w:pPr>
      <w:r w:rsidRPr="003E039E">
        <w:rPr>
          <w:b/>
          <w:bCs/>
          <w:color w:val="000000"/>
        </w:rPr>
        <w:t>Table B3: Other Annual Costs</w:t>
      </w:r>
    </w:p>
    <w:tbl>
      <w:tblPr>
        <w:tblW w:w="9700" w:type="dxa"/>
        <w:tblInd w:w="78" w:type="dxa"/>
        <w:tblLayout w:type="fixed"/>
        <w:tblCellMar>
          <w:left w:w="58" w:type="dxa"/>
          <w:right w:w="58" w:type="dxa"/>
        </w:tblCellMar>
        <w:tblLook w:val="0000" w:firstRow="0" w:lastRow="0" w:firstColumn="0" w:lastColumn="0" w:noHBand="0" w:noVBand="0"/>
      </w:tblPr>
      <w:tblGrid>
        <w:gridCol w:w="2050"/>
        <w:gridCol w:w="2160"/>
        <w:gridCol w:w="2700"/>
        <w:gridCol w:w="2790"/>
      </w:tblGrid>
      <w:tr w:rsidR="00A746AA" w:rsidRPr="003E039E" w14:paraId="36F1B577" w14:textId="77777777" w:rsidTr="00787663">
        <w:trPr>
          <w:trHeight w:val="20"/>
        </w:trPr>
        <w:tc>
          <w:tcPr>
            <w:tcW w:w="2050" w:type="dxa"/>
            <w:tcBorders>
              <w:top w:val="single" w:sz="12" w:space="0" w:color="000000"/>
              <w:left w:val="single" w:sz="12" w:space="0" w:color="auto"/>
              <w:bottom w:val="single" w:sz="6" w:space="0" w:color="000000"/>
              <w:right w:val="nil"/>
            </w:tcBorders>
            <w:shd w:val="solid" w:color="C0C0C0" w:fill="C0C0C0"/>
          </w:tcPr>
          <w:p w14:paraId="7AC4E654" w14:textId="77777777" w:rsidR="00A746AA" w:rsidRPr="003E039E" w:rsidRDefault="00A746AA" w:rsidP="00A22AEF">
            <w:pPr>
              <w:autoSpaceDE w:val="0"/>
              <w:autoSpaceDN w:val="0"/>
              <w:adjustRightInd w:val="0"/>
              <w:rPr>
                <w:b/>
                <w:bCs/>
                <w:color w:val="000000"/>
              </w:rPr>
            </w:pPr>
            <w:r w:rsidRPr="003E039E">
              <w:rPr>
                <w:b/>
                <w:bCs/>
                <w:color w:val="000000"/>
              </w:rPr>
              <w:t>Category</w:t>
            </w:r>
          </w:p>
        </w:tc>
        <w:tc>
          <w:tcPr>
            <w:tcW w:w="2160" w:type="dxa"/>
            <w:tcBorders>
              <w:top w:val="single" w:sz="12" w:space="0" w:color="000000"/>
              <w:left w:val="single" w:sz="6" w:space="0" w:color="000000"/>
              <w:bottom w:val="single" w:sz="6" w:space="0" w:color="000000"/>
              <w:right w:val="single" w:sz="6" w:space="0" w:color="000000"/>
            </w:tcBorders>
            <w:shd w:val="solid" w:color="C0C0C0" w:fill="C0C0C0"/>
          </w:tcPr>
          <w:p w14:paraId="6EC53008" w14:textId="77777777" w:rsidR="00A746AA" w:rsidRPr="003E039E" w:rsidRDefault="00A746AA" w:rsidP="00A22AEF">
            <w:pPr>
              <w:autoSpaceDE w:val="0"/>
              <w:autoSpaceDN w:val="0"/>
              <w:adjustRightInd w:val="0"/>
              <w:jc w:val="center"/>
              <w:rPr>
                <w:b/>
                <w:bCs/>
                <w:color w:val="000000"/>
              </w:rPr>
            </w:pPr>
            <w:r w:rsidRPr="003E039E">
              <w:rPr>
                <w:b/>
                <w:bCs/>
                <w:color w:val="000000"/>
              </w:rPr>
              <w:t>Total Annual Cost</w:t>
            </w:r>
          </w:p>
        </w:tc>
        <w:tc>
          <w:tcPr>
            <w:tcW w:w="2700" w:type="dxa"/>
            <w:tcBorders>
              <w:top w:val="single" w:sz="12" w:space="0" w:color="000000"/>
              <w:left w:val="single" w:sz="6" w:space="0" w:color="000000"/>
              <w:bottom w:val="single" w:sz="6" w:space="0" w:color="000000"/>
              <w:right w:val="single" w:sz="6" w:space="0" w:color="000000"/>
            </w:tcBorders>
            <w:shd w:val="solid" w:color="C0C0C0" w:fill="C0C0C0"/>
          </w:tcPr>
          <w:p w14:paraId="1DD08524" w14:textId="77777777" w:rsidR="00A746AA" w:rsidRPr="003E039E" w:rsidRDefault="00A746AA" w:rsidP="00A22AEF">
            <w:pPr>
              <w:autoSpaceDE w:val="0"/>
              <w:autoSpaceDN w:val="0"/>
              <w:adjustRightInd w:val="0"/>
              <w:jc w:val="center"/>
              <w:rPr>
                <w:b/>
                <w:bCs/>
                <w:color w:val="000000"/>
              </w:rPr>
            </w:pPr>
            <w:r w:rsidRPr="003E039E">
              <w:rPr>
                <w:b/>
                <w:bCs/>
                <w:color w:val="000000"/>
              </w:rPr>
              <w:t>How Price is Determined</w:t>
            </w:r>
          </w:p>
        </w:tc>
        <w:tc>
          <w:tcPr>
            <w:tcW w:w="2790" w:type="dxa"/>
            <w:tcBorders>
              <w:top w:val="single" w:sz="12" w:space="0" w:color="000000"/>
              <w:left w:val="single" w:sz="6" w:space="0" w:color="000000"/>
              <w:bottom w:val="single" w:sz="6" w:space="0" w:color="000000"/>
              <w:right w:val="single" w:sz="12" w:space="0" w:color="auto"/>
            </w:tcBorders>
            <w:shd w:val="solid" w:color="C0C0C0" w:fill="C0C0C0"/>
          </w:tcPr>
          <w:p w14:paraId="63906EA6" w14:textId="77777777" w:rsidR="00A746AA" w:rsidRPr="003E039E" w:rsidRDefault="00A746AA" w:rsidP="00A22AEF">
            <w:pPr>
              <w:autoSpaceDE w:val="0"/>
              <w:autoSpaceDN w:val="0"/>
              <w:adjustRightInd w:val="0"/>
              <w:jc w:val="center"/>
              <w:rPr>
                <w:b/>
                <w:bCs/>
                <w:color w:val="000000"/>
              </w:rPr>
            </w:pPr>
            <w:r w:rsidRPr="003E039E">
              <w:rPr>
                <w:b/>
                <w:bCs/>
                <w:color w:val="000000"/>
              </w:rPr>
              <w:t>Years Applied (One-time, Annual, etc.)</w:t>
            </w:r>
          </w:p>
        </w:tc>
      </w:tr>
      <w:tr w:rsidR="00A746AA" w:rsidRPr="003E039E" w14:paraId="6AF9C19D" w14:textId="77777777" w:rsidTr="00787663">
        <w:trPr>
          <w:trHeight w:val="290"/>
        </w:trPr>
        <w:tc>
          <w:tcPr>
            <w:tcW w:w="2050" w:type="dxa"/>
            <w:tcBorders>
              <w:top w:val="single" w:sz="6" w:space="0" w:color="000000"/>
              <w:left w:val="single" w:sz="12" w:space="0" w:color="auto"/>
              <w:bottom w:val="nil"/>
              <w:right w:val="nil"/>
            </w:tcBorders>
            <w:shd w:val="clear" w:color="auto" w:fill="FFFF00"/>
          </w:tcPr>
          <w:p w14:paraId="71CB63EE" w14:textId="77777777" w:rsidR="00A746AA" w:rsidRPr="003E039E" w:rsidRDefault="00A746AA" w:rsidP="00A22AEF">
            <w:pPr>
              <w:autoSpaceDE w:val="0"/>
              <w:autoSpaceDN w:val="0"/>
              <w:adjustRightInd w:val="0"/>
              <w:rPr>
                <w:color w:val="000000"/>
              </w:rPr>
            </w:pPr>
            <w:r w:rsidRPr="003E039E">
              <w:rPr>
                <w:color w:val="000000"/>
              </w:rPr>
              <w:t>Warranty</w:t>
            </w:r>
          </w:p>
        </w:tc>
        <w:tc>
          <w:tcPr>
            <w:tcW w:w="2160" w:type="dxa"/>
            <w:tcBorders>
              <w:top w:val="single" w:sz="6" w:space="0" w:color="000000"/>
              <w:left w:val="single" w:sz="6" w:space="0" w:color="000000"/>
              <w:bottom w:val="single" w:sz="6" w:space="0" w:color="000000"/>
              <w:right w:val="single" w:sz="6" w:space="0" w:color="000000"/>
            </w:tcBorders>
            <w:shd w:val="clear" w:color="auto" w:fill="00FFFF"/>
          </w:tcPr>
          <w:p w14:paraId="22C5892A" w14:textId="77777777" w:rsidR="00A746AA" w:rsidRPr="003E039E" w:rsidRDefault="00A746AA" w:rsidP="00A22AEF">
            <w:pPr>
              <w:autoSpaceDE w:val="0"/>
              <w:autoSpaceDN w:val="0"/>
              <w:adjustRightInd w:val="0"/>
              <w:jc w:val="right"/>
              <w:rPr>
                <w:color w:val="00000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00"/>
          </w:tcPr>
          <w:p w14:paraId="0F2BD2B9" w14:textId="77777777" w:rsidR="00A746AA" w:rsidRPr="003E039E" w:rsidRDefault="00A746AA" w:rsidP="00A22AEF">
            <w:pPr>
              <w:autoSpaceDE w:val="0"/>
              <w:autoSpaceDN w:val="0"/>
              <w:adjustRightInd w:val="0"/>
              <w:jc w:val="right"/>
              <w:rPr>
                <w:color w:val="000000"/>
              </w:rPr>
            </w:pPr>
          </w:p>
        </w:tc>
        <w:tc>
          <w:tcPr>
            <w:tcW w:w="2790" w:type="dxa"/>
            <w:tcBorders>
              <w:top w:val="single" w:sz="6" w:space="0" w:color="000000"/>
              <w:left w:val="single" w:sz="6" w:space="0" w:color="000000"/>
              <w:bottom w:val="single" w:sz="6" w:space="0" w:color="000000"/>
              <w:right w:val="single" w:sz="12" w:space="0" w:color="auto"/>
            </w:tcBorders>
            <w:shd w:val="clear" w:color="auto" w:fill="FFFF00"/>
          </w:tcPr>
          <w:p w14:paraId="1F3FBB1B" w14:textId="77777777" w:rsidR="00A746AA" w:rsidRPr="003E039E" w:rsidRDefault="00A746AA" w:rsidP="00A22AEF">
            <w:pPr>
              <w:autoSpaceDE w:val="0"/>
              <w:autoSpaceDN w:val="0"/>
              <w:adjustRightInd w:val="0"/>
              <w:jc w:val="right"/>
              <w:rPr>
                <w:color w:val="000000"/>
              </w:rPr>
            </w:pPr>
          </w:p>
        </w:tc>
      </w:tr>
      <w:tr w:rsidR="00A746AA" w:rsidRPr="003E039E" w14:paraId="382D5873" w14:textId="77777777" w:rsidTr="00787663">
        <w:trPr>
          <w:trHeight w:val="290"/>
        </w:trPr>
        <w:tc>
          <w:tcPr>
            <w:tcW w:w="2050" w:type="dxa"/>
            <w:tcBorders>
              <w:top w:val="single" w:sz="6" w:space="0" w:color="000000"/>
              <w:left w:val="single" w:sz="12" w:space="0" w:color="auto"/>
              <w:bottom w:val="single" w:sz="6" w:space="0" w:color="000000"/>
              <w:right w:val="nil"/>
            </w:tcBorders>
            <w:shd w:val="clear" w:color="auto" w:fill="FFFF00"/>
          </w:tcPr>
          <w:p w14:paraId="0A8596D4" w14:textId="77777777" w:rsidR="00A746AA" w:rsidRPr="003E039E" w:rsidRDefault="00A746AA" w:rsidP="00A22AEF">
            <w:pPr>
              <w:autoSpaceDE w:val="0"/>
              <w:autoSpaceDN w:val="0"/>
              <w:adjustRightInd w:val="0"/>
              <w:rPr>
                <w:color w:val="000000"/>
              </w:rPr>
            </w:pPr>
            <w:r w:rsidRPr="003E039E">
              <w:rPr>
                <w:color w:val="000000"/>
              </w:rPr>
              <w:t>Other</w:t>
            </w:r>
          </w:p>
        </w:tc>
        <w:tc>
          <w:tcPr>
            <w:tcW w:w="2160" w:type="dxa"/>
            <w:tcBorders>
              <w:top w:val="single" w:sz="6" w:space="0" w:color="000000"/>
              <w:left w:val="single" w:sz="6" w:space="0" w:color="000000"/>
              <w:bottom w:val="single" w:sz="6" w:space="0" w:color="000000"/>
              <w:right w:val="single" w:sz="6" w:space="0" w:color="000000"/>
            </w:tcBorders>
            <w:shd w:val="clear" w:color="auto" w:fill="00FFFF"/>
          </w:tcPr>
          <w:p w14:paraId="41F800FB" w14:textId="77777777" w:rsidR="00A746AA" w:rsidRPr="003E039E" w:rsidRDefault="00A746AA" w:rsidP="00A22AEF">
            <w:pPr>
              <w:autoSpaceDE w:val="0"/>
              <w:autoSpaceDN w:val="0"/>
              <w:adjustRightInd w:val="0"/>
              <w:jc w:val="right"/>
              <w:rPr>
                <w:color w:val="00000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00"/>
          </w:tcPr>
          <w:p w14:paraId="624A7F56" w14:textId="77777777" w:rsidR="00A746AA" w:rsidRPr="003E039E" w:rsidRDefault="00A746AA" w:rsidP="00A22AEF">
            <w:pPr>
              <w:autoSpaceDE w:val="0"/>
              <w:autoSpaceDN w:val="0"/>
              <w:adjustRightInd w:val="0"/>
              <w:jc w:val="right"/>
              <w:rPr>
                <w:color w:val="000000"/>
              </w:rPr>
            </w:pPr>
          </w:p>
        </w:tc>
        <w:tc>
          <w:tcPr>
            <w:tcW w:w="2790" w:type="dxa"/>
            <w:tcBorders>
              <w:top w:val="single" w:sz="6" w:space="0" w:color="000000"/>
              <w:left w:val="single" w:sz="6" w:space="0" w:color="000000"/>
              <w:bottom w:val="single" w:sz="6" w:space="0" w:color="000000"/>
              <w:right w:val="single" w:sz="12" w:space="0" w:color="auto"/>
            </w:tcBorders>
            <w:shd w:val="clear" w:color="auto" w:fill="FFFF00"/>
          </w:tcPr>
          <w:p w14:paraId="5F04047F" w14:textId="77777777" w:rsidR="00A746AA" w:rsidRPr="003E039E" w:rsidRDefault="00A746AA" w:rsidP="00A22AEF">
            <w:pPr>
              <w:autoSpaceDE w:val="0"/>
              <w:autoSpaceDN w:val="0"/>
              <w:adjustRightInd w:val="0"/>
              <w:jc w:val="right"/>
              <w:rPr>
                <w:color w:val="000000"/>
              </w:rPr>
            </w:pPr>
          </w:p>
        </w:tc>
      </w:tr>
      <w:tr w:rsidR="00A746AA" w:rsidRPr="003E039E" w14:paraId="6992C55C" w14:textId="77777777" w:rsidTr="00787663">
        <w:trPr>
          <w:trHeight w:val="290"/>
        </w:trPr>
        <w:tc>
          <w:tcPr>
            <w:tcW w:w="2050" w:type="dxa"/>
            <w:tcBorders>
              <w:top w:val="nil"/>
              <w:left w:val="single" w:sz="12" w:space="0" w:color="auto"/>
              <w:bottom w:val="single" w:sz="12" w:space="0" w:color="auto"/>
              <w:right w:val="nil"/>
            </w:tcBorders>
            <w:shd w:val="clear" w:color="auto" w:fill="FFFF00"/>
          </w:tcPr>
          <w:p w14:paraId="3EA7053A" w14:textId="77777777" w:rsidR="00A746AA" w:rsidRPr="003E039E" w:rsidRDefault="00A746AA" w:rsidP="00A22AEF">
            <w:pPr>
              <w:autoSpaceDE w:val="0"/>
              <w:autoSpaceDN w:val="0"/>
              <w:adjustRightInd w:val="0"/>
              <w:rPr>
                <w:color w:val="000000"/>
              </w:rPr>
            </w:pPr>
          </w:p>
        </w:tc>
        <w:tc>
          <w:tcPr>
            <w:tcW w:w="2160" w:type="dxa"/>
            <w:tcBorders>
              <w:top w:val="single" w:sz="6" w:space="0" w:color="000000"/>
              <w:left w:val="single" w:sz="6" w:space="0" w:color="000000"/>
              <w:bottom w:val="single" w:sz="12" w:space="0" w:color="auto"/>
              <w:right w:val="single" w:sz="6" w:space="0" w:color="000000"/>
            </w:tcBorders>
            <w:shd w:val="clear" w:color="auto" w:fill="00FFFF"/>
          </w:tcPr>
          <w:p w14:paraId="2880468E" w14:textId="77777777" w:rsidR="00A746AA" w:rsidRPr="003E039E" w:rsidRDefault="00A746AA" w:rsidP="00A22AEF">
            <w:pPr>
              <w:autoSpaceDE w:val="0"/>
              <w:autoSpaceDN w:val="0"/>
              <w:adjustRightInd w:val="0"/>
              <w:jc w:val="right"/>
              <w:rPr>
                <w:color w:val="000000"/>
              </w:rPr>
            </w:pPr>
          </w:p>
        </w:tc>
        <w:tc>
          <w:tcPr>
            <w:tcW w:w="2700" w:type="dxa"/>
            <w:tcBorders>
              <w:top w:val="single" w:sz="6" w:space="0" w:color="000000"/>
              <w:left w:val="single" w:sz="6" w:space="0" w:color="000000"/>
              <w:bottom w:val="single" w:sz="12" w:space="0" w:color="auto"/>
              <w:right w:val="single" w:sz="6" w:space="0" w:color="000000"/>
            </w:tcBorders>
            <w:shd w:val="clear" w:color="auto" w:fill="FFFF00"/>
          </w:tcPr>
          <w:p w14:paraId="5C1F902C" w14:textId="77777777" w:rsidR="00A746AA" w:rsidRPr="003E039E" w:rsidRDefault="00A746AA" w:rsidP="00A22AEF">
            <w:pPr>
              <w:autoSpaceDE w:val="0"/>
              <w:autoSpaceDN w:val="0"/>
              <w:adjustRightInd w:val="0"/>
              <w:jc w:val="right"/>
              <w:rPr>
                <w:color w:val="000000"/>
              </w:rPr>
            </w:pPr>
          </w:p>
        </w:tc>
        <w:tc>
          <w:tcPr>
            <w:tcW w:w="2790" w:type="dxa"/>
            <w:tcBorders>
              <w:top w:val="single" w:sz="6" w:space="0" w:color="000000"/>
              <w:left w:val="single" w:sz="6" w:space="0" w:color="000000"/>
              <w:bottom w:val="single" w:sz="12" w:space="0" w:color="auto"/>
              <w:right w:val="single" w:sz="12" w:space="0" w:color="auto"/>
            </w:tcBorders>
            <w:shd w:val="clear" w:color="auto" w:fill="FFFF00"/>
          </w:tcPr>
          <w:p w14:paraId="41EAD8FA" w14:textId="77777777" w:rsidR="00A746AA" w:rsidRPr="003E039E" w:rsidRDefault="00A746AA" w:rsidP="00A22AEF">
            <w:pPr>
              <w:autoSpaceDE w:val="0"/>
              <w:autoSpaceDN w:val="0"/>
              <w:adjustRightInd w:val="0"/>
              <w:jc w:val="right"/>
              <w:rPr>
                <w:color w:val="000000"/>
              </w:rPr>
            </w:pPr>
          </w:p>
        </w:tc>
      </w:tr>
    </w:tbl>
    <w:p w14:paraId="3EAA52C2" w14:textId="77777777" w:rsidR="00A746AA" w:rsidRPr="003E039E" w:rsidRDefault="00A746AA" w:rsidP="00A22AEF">
      <w:pPr>
        <w:tabs>
          <w:tab w:val="left" w:pos="360"/>
        </w:tabs>
      </w:pPr>
    </w:p>
    <w:p w14:paraId="2735AB61" w14:textId="77777777" w:rsidR="004225BC" w:rsidRPr="003E039E" w:rsidRDefault="004225BC" w:rsidP="00A22AEF">
      <w:pPr>
        <w:rPr>
          <w:szCs w:val="24"/>
        </w:rPr>
      </w:pPr>
      <w:r w:rsidRPr="003E039E">
        <w:rPr>
          <w:szCs w:val="24"/>
        </w:rPr>
        <w:br w:type="page"/>
      </w:r>
    </w:p>
    <w:p w14:paraId="50FC65FA" w14:textId="77777777" w:rsidR="00650C4E" w:rsidRPr="003E039E" w:rsidRDefault="00650C4E" w:rsidP="00A22AEF">
      <w:pPr>
        <w:pStyle w:val="Style18ptBoldCenteredBoxSinglesolidlineIndigo225"/>
        <w:pBdr>
          <w:top w:val="none" w:sz="0" w:space="0" w:color="auto"/>
          <w:left w:val="none" w:sz="0" w:space="0" w:color="auto"/>
          <w:bottom w:val="none" w:sz="0" w:space="0" w:color="auto"/>
          <w:right w:val="none" w:sz="0" w:space="0" w:color="auto"/>
        </w:pBdr>
        <w:rPr>
          <w:noProof w:val="0"/>
          <w:sz w:val="24"/>
          <w:szCs w:val="24"/>
        </w:rPr>
      </w:pPr>
      <w:r w:rsidRPr="003E039E">
        <w:rPr>
          <w:noProof w:val="0"/>
          <w:sz w:val="24"/>
          <w:szCs w:val="24"/>
        </w:rPr>
        <w:lastRenderedPageBreak/>
        <w:t>Exhibit C</w:t>
      </w:r>
    </w:p>
    <w:p w14:paraId="7DE11B6E" w14:textId="77777777" w:rsidR="00650C4E" w:rsidRPr="003E039E" w:rsidRDefault="00650C4E" w:rsidP="00A22AEF">
      <w:pPr>
        <w:rPr>
          <w:color w:val="000000"/>
          <w:szCs w:val="24"/>
        </w:rPr>
      </w:pPr>
    </w:p>
    <w:p w14:paraId="3FE65594" w14:textId="77777777" w:rsidR="00650C4E" w:rsidRPr="003E039E" w:rsidRDefault="00650C4E" w:rsidP="00A22AEF">
      <w:pPr>
        <w:rPr>
          <w:color w:val="000000"/>
          <w:szCs w:val="24"/>
        </w:rPr>
      </w:pPr>
    </w:p>
    <w:p w14:paraId="026DEA1B" w14:textId="77777777" w:rsidR="00650C4E" w:rsidRPr="003E039E" w:rsidRDefault="00650C4E" w:rsidP="00A22AEF">
      <w:pPr>
        <w:jc w:val="center"/>
        <w:rPr>
          <w:b/>
          <w:color w:val="000000"/>
          <w:szCs w:val="24"/>
        </w:rPr>
      </w:pPr>
      <w:r w:rsidRPr="003E039E">
        <w:rPr>
          <w:b/>
          <w:color w:val="000000"/>
          <w:szCs w:val="24"/>
        </w:rPr>
        <w:t xml:space="preserve">– Certificate of Acceptance – </w:t>
      </w:r>
    </w:p>
    <w:p w14:paraId="4DBAD165" w14:textId="77777777" w:rsidR="00650C4E" w:rsidRPr="003E039E" w:rsidRDefault="00650C4E" w:rsidP="00A22AEF">
      <w:pPr>
        <w:jc w:val="center"/>
        <w:rPr>
          <w:b/>
          <w:color w:val="000000"/>
          <w:szCs w:val="24"/>
        </w:rPr>
      </w:pPr>
    </w:p>
    <w:p w14:paraId="12FFE364" w14:textId="77777777" w:rsidR="00650C4E" w:rsidRPr="003E039E" w:rsidRDefault="00650C4E" w:rsidP="00A22AEF">
      <w:pPr>
        <w:jc w:val="center"/>
        <w:rPr>
          <w:b/>
          <w:color w:val="000000"/>
          <w:szCs w:val="24"/>
        </w:rPr>
      </w:pPr>
      <w:r w:rsidRPr="003E039E">
        <w:rPr>
          <w:b/>
          <w:color w:val="000000"/>
          <w:szCs w:val="24"/>
        </w:rPr>
        <w:t>Investment Grade Audit Report</w:t>
      </w:r>
    </w:p>
    <w:p w14:paraId="7DC339AF" w14:textId="77777777" w:rsidR="00650C4E" w:rsidRPr="003E039E" w:rsidRDefault="00650C4E" w:rsidP="00A22AEF">
      <w:pPr>
        <w:rPr>
          <w:color w:val="000000"/>
          <w:szCs w:val="24"/>
        </w:rPr>
      </w:pPr>
    </w:p>
    <w:p w14:paraId="4588DDEB" w14:textId="77777777" w:rsidR="00650C4E" w:rsidRPr="003E039E" w:rsidRDefault="00650C4E" w:rsidP="00A22AEF">
      <w:pPr>
        <w:rPr>
          <w:color w:val="000000"/>
          <w:szCs w:val="24"/>
        </w:rPr>
      </w:pPr>
    </w:p>
    <w:p w14:paraId="2EB65737" w14:textId="77777777" w:rsidR="00650C4E" w:rsidRPr="003E039E" w:rsidRDefault="00650C4E" w:rsidP="00A22AEF">
      <w:pPr>
        <w:rPr>
          <w:color w:val="000000"/>
          <w:szCs w:val="24"/>
        </w:rPr>
      </w:pPr>
    </w:p>
    <w:p w14:paraId="243CA077" w14:textId="77777777" w:rsidR="00650C4E" w:rsidRPr="003E039E" w:rsidRDefault="00650C4E" w:rsidP="00A22AEF">
      <w:pPr>
        <w:rPr>
          <w:color w:val="000000"/>
          <w:szCs w:val="24"/>
        </w:rPr>
      </w:pPr>
    </w:p>
    <w:p w14:paraId="44E4B3A5" w14:textId="77777777" w:rsidR="00650C4E" w:rsidRPr="003E039E" w:rsidRDefault="00650C4E" w:rsidP="00A22AEF">
      <w:pPr>
        <w:ind w:left="720"/>
        <w:rPr>
          <w:color w:val="000000"/>
          <w:szCs w:val="24"/>
        </w:rPr>
      </w:pPr>
      <w:r w:rsidRPr="003E039E">
        <w:rPr>
          <w:color w:val="000000"/>
          <w:szCs w:val="24"/>
        </w:rPr>
        <w:t>Date of COA Notice: ________________________________</w:t>
      </w:r>
    </w:p>
    <w:p w14:paraId="14CCA68C" w14:textId="77777777" w:rsidR="00650C4E" w:rsidRPr="003E039E" w:rsidRDefault="00650C4E" w:rsidP="00A22AEF">
      <w:pPr>
        <w:ind w:left="720"/>
        <w:rPr>
          <w:color w:val="000000"/>
          <w:szCs w:val="24"/>
        </w:rPr>
      </w:pPr>
    </w:p>
    <w:p w14:paraId="0A1E0807" w14:textId="77777777" w:rsidR="00650C4E" w:rsidRPr="003E039E" w:rsidRDefault="00650C4E" w:rsidP="00A22AEF">
      <w:pPr>
        <w:ind w:left="720"/>
        <w:rPr>
          <w:color w:val="000000"/>
          <w:szCs w:val="24"/>
        </w:rPr>
      </w:pPr>
      <w:r w:rsidRPr="003E039E">
        <w:rPr>
          <w:color w:val="000000"/>
          <w:szCs w:val="24"/>
        </w:rPr>
        <w:t>Contract Project Name: ______________________________</w:t>
      </w:r>
    </w:p>
    <w:p w14:paraId="3D26ACBD" w14:textId="77777777" w:rsidR="00650C4E" w:rsidRPr="003E039E" w:rsidRDefault="00650C4E" w:rsidP="00A22AEF">
      <w:pPr>
        <w:ind w:left="720"/>
        <w:rPr>
          <w:color w:val="000000"/>
          <w:szCs w:val="24"/>
        </w:rPr>
      </w:pPr>
    </w:p>
    <w:p w14:paraId="0FBDB158" w14:textId="77777777" w:rsidR="00650C4E" w:rsidRPr="003E039E" w:rsidRDefault="00650C4E" w:rsidP="00A22AEF">
      <w:pPr>
        <w:ind w:left="720"/>
        <w:rPr>
          <w:color w:val="000000"/>
          <w:szCs w:val="24"/>
        </w:rPr>
      </w:pPr>
      <w:r w:rsidRPr="003E039E">
        <w:rPr>
          <w:color w:val="000000"/>
          <w:szCs w:val="24"/>
        </w:rPr>
        <w:t>Contract Number (if applicable</w:t>
      </w:r>
      <w:r w:rsidR="003E696A" w:rsidRPr="003E039E">
        <w:rPr>
          <w:color w:val="000000"/>
          <w:szCs w:val="24"/>
        </w:rPr>
        <w:t>): _</w:t>
      </w:r>
      <w:r w:rsidRPr="003E039E">
        <w:rPr>
          <w:color w:val="000000"/>
          <w:szCs w:val="24"/>
        </w:rPr>
        <w:t>______________________</w:t>
      </w:r>
    </w:p>
    <w:p w14:paraId="7B4938E8" w14:textId="77777777" w:rsidR="00650C4E" w:rsidRPr="003E039E" w:rsidRDefault="00650C4E" w:rsidP="00A22AEF">
      <w:pPr>
        <w:ind w:left="720"/>
        <w:rPr>
          <w:color w:val="000000"/>
          <w:szCs w:val="24"/>
        </w:rPr>
      </w:pPr>
    </w:p>
    <w:p w14:paraId="43192879" w14:textId="77777777" w:rsidR="00650C4E" w:rsidRPr="003E039E" w:rsidRDefault="00650C4E" w:rsidP="00A22AEF">
      <w:pPr>
        <w:ind w:left="720"/>
        <w:rPr>
          <w:color w:val="000000"/>
          <w:szCs w:val="24"/>
        </w:rPr>
      </w:pPr>
      <w:r w:rsidRPr="003E039E">
        <w:rPr>
          <w:color w:val="000000"/>
          <w:szCs w:val="24"/>
        </w:rPr>
        <w:t>Facility Location: __________________________________</w:t>
      </w:r>
    </w:p>
    <w:p w14:paraId="37327E1A" w14:textId="77777777" w:rsidR="00650C4E" w:rsidRPr="003E039E" w:rsidRDefault="00650C4E" w:rsidP="00A22AEF">
      <w:pPr>
        <w:rPr>
          <w:color w:val="000000"/>
          <w:szCs w:val="24"/>
        </w:rPr>
      </w:pPr>
    </w:p>
    <w:p w14:paraId="271C849D" w14:textId="77777777" w:rsidR="00650C4E" w:rsidRPr="003E039E" w:rsidRDefault="00650C4E" w:rsidP="00A22AEF">
      <w:pPr>
        <w:rPr>
          <w:color w:val="000000"/>
          <w:szCs w:val="24"/>
        </w:rPr>
      </w:pPr>
    </w:p>
    <w:p w14:paraId="0C18345C" w14:textId="77777777" w:rsidR="00650C4E" w:rsidRPr="003E039E" w:rsidRDefault="00650C4E" w:rsidP="00A22AEF">
      <w:pPr>
        <w:rPr>
          <w:color w:val="000000"/>
          <w:szCs w:val="24"/>
        </w:rPr>
      </w:pPr>
    </w:p>
    <w:p w14:paraId="179D5F2D" w14:textId="77777777" w:rsidR="00650C4E" w:rsidRPr="003E039E" w:rsidRDefault="00650C4E" w:rsidP="00A22AEF">
      <w:pPr>
        <w:rPr>
          <w:szCs w:val="24"/>
        </w:rPr>
      </w:pPr>
      <w:r w:rsidRPr="003E039E">
        <w:rPr>
          <w:szCs w:val="24"/>
        </w:rPr>
        <w:t>The Certificate of Acceptance (COA) for the Investment Grade Audit (IGA) defines the end of the IGA contract period</w:t>
      </w:r>
      <w:r w:rsidR="00AF4054">
        <w:rPr>
          <w:szCs w:val="24"/>
        </w:rPr>
        <w:t xml:space="preserve">.  </w:t>
      </w:r>
      <w:r w:rsidRPr="003E039E">
        <w:rPr>
          <w:szCs w:val="24"/>
        </w:rPr>
        <w:t xml:space="preserve">The </w:t>
      </w:r>
      <w:r w:rsidR="00FF0F22" w:rsidRPr="003E039E">
        <w:rPr>
          <w:szCs w:val="24"/>
          <w:highlight w:val="yellow"/>
        </w:rPr>
        <w:t>Entity</w:t>
      </w:r>
      <w:r w:rsidRPr="003E039E">
        <w:rPr>
          <w:szCs w:val="24"/>
        </w:rPr>
        <w:t xml:space="preserve"> hereby confirms </w:t>
      </w:r>
      <w:r w:rsidR="00D96BE8" w:rsidRPr="003E039E">
        <w:rPr>
          <w:szCs w:val="24"/>
        </w:rPr>
        <w:t xml:space="preserve">its </w:t>
      </w:r>
      <w:r w:rsidRPr="003E039E">
        <w:rPr>
          <w:szCs w:val="24"/>
        </w:rPr>
        <w:t>review and acceptance of the final IGA report.</w:t>
      </w:r>
    </w:p>
    <w:p w14:paraId="0B590C34" w14:textId="77777777" w:rsidR="00650C4E" w:rsidRPr="003E039E" w:rsidRDefault="00650C4E" w:rsidP="00A22AEF">
      <w:pPr>
        <w:rPr>
          <w:color w:val="000000"/>
          <w:szCs w:val="24"/>
        </w:rPr>
      </w:pPr>
    </w:p>
    <w:p w14:paraId="7235EBF9" w14:textId="77777777" w:rsidR="00650C4E" w:rsidRPr="003E039E" w:rsidRDefault="00650C4E" w:rsidP="00A22AEF">
      <w:pPr>
        <w:rPr>
          <w:color w:val="000000"/>
          <w:szCs w:val="24"/>
        </w:rPr>
      </w:pPr>
    </w:p>
    <w:p w14:paraId="19AA9B6E" w14:textId="77777777" w:rsidR="00650C4E" w:rsidRPr="003E039E" w:rsidRDefault="00650C4E" w:rsidP="00A22AEF">
      <w:pPr>
        <w:rPr>
          <w:color w:val="000000"/>
          <w:szCs w:val="24"/>
        </w:rPr>
      </w:pPr>
    </w:p>
    <w:p w14:paraId="41199B0F" w14:textId="77777777" w:rsidR="00650C4E" w:rsidRPr="003E039E" w:rsidRDefault="00650C4E" w:rsidP="00A22AEF">
      <w:pPr>
        <w:ind w:left="720"/>
        <w:rPr>
          <w:color w:val="000000"/>
          <w:szCs w:val="24"/>
        </w:rPr>
      </w:pPr>
      <w:r w:rsidRPr="003E039E">
        <w:rPr>
          <w:color w:val="000000"/>
          <w:szCs w:val="24"/>
        </w:rPr>
        <w:t xml:space="preserve">Accepted by: </w:t>
      </w:r>
    </w:p>
    <w:tbl>
      <w:tblPr>
        <w:tblW w:w="0" w:type="auto"/>
        <w:tblInd w:w="720" w:type="dxa"/>
        <w:tblLook w:val="01E0" w:firstRow="1" w:lastRow="1" w:firstColumn="1" w:lastColumn="1" w:noHBand="0" w:noVBand="0"/>
      </w:tblPr>
      <w:tblGrid>
        <w:gridCol w:w="1311"/>
        <w:gridCol w:w="5367"/>
      </w:tblGrid>
      <w:tr w:rsidR="00650C4E" w:rsidRPr="003E039E" w14:paraId="68A3E13E" w14:textId="77777777" w:rsidTr="00C367CC">
        <w:tc>
          <w:tcPr>
            <w:tcW w:w="1311" w:type="dxa"/>
          </w:tcPr>
          <w:p w14:paraId="0E5E6EF6" w14:textId="77777777" w:rsidR="00650C4E" w:rsidRPr="003E039E" w:rsidRDefault="00650C4E" w:rsidP="00A22AEF">
            <w:pPr>
              <w:spacing w:before="240"/>
              <w:rPr>
                <w:color w:val="000000"/>
                <w:szCs w:val="24"/>
              </w:rPr>
            </w:pPr>
            <w:r w:rsidRPr="003E039E">
              <w:rPr>
                <w:color w:val="000000"/>
                <w:szCs w:val="24"/>
              </w:rPr>
              <w:t>Name:</w:t>
            </w:r>
          </w:p>
        </w:tc>
        <w:tc>
          <w:tcPr>
            <w:tcW w:w="5367" w:type="dxa"/>
            <w:tcBorders>
              <w:bottom w:val="single" w:sz="4" w:space="0" w:color="auto"/>
            </w:tcBorders>
          </w:tcPr>
          <w:p w14:paraId="57D3850B" w14:textId="77777777" w:rsidR="00650C4E" w:rsidRPr="003E039E" w:rsidRDefault="00650C4E" w:rsidP="00A22AEF">
            <w:pPr>
              <w:spacing w:before="240"/>
              <w:rPr>
                <w:color w:val="000000"/>
                <w:szCs w:val="24"/>
              </w:rPr>
            </w:pPr>
          </w:p>
        </w:tc>
      </w:tr>
      <w:tr w:rsidR="00650C4E" w:rsidRPr="003E039E" w14:paraId="57321C2F" w14:textId="77777777" w:rsidTr="00C367CC">
        <w:tc>
          <w:tcPr>
            <w:tcW w:w="1311" w:type="dxa"/>
          </w:tcPr>
          <w:p w14:paraId="7204F717" w14:textId="77777777" w:rsidR="00650C4E" w:rsidRPr="003E039E" w:rsidRDefault="00650C4E" w:rsidP="00A22AEF">
            <w:pPr>
              <w:spacing w:before="240"/>
              <w:rPr>
                <w:color w:val="000000"/>
                <w:szCs w:val="24"/>
              </w:rPr>
            </w:pPr>
            <w:r w:rsidRPr="003E039E">
              <w:rPr>
                <w:color w:val="000000"/>
                <w:szCs w:val="24"/>
              </w:rPr>
              <w:t>Title:</w:t>
            </w:r>
          </w:p>
        </w:tc>
        <w:tc>
          <w:tcPr>
            <w:tcW w:w="5367" w:type="dxa"/>
            <w:tcBorders>
              <w:bottom w:val="single" w:sz="4" w:space="0" w:color="auto"/>
            </w:tcBorders>
          </w:tcPr>
          <w:p w14:paraId="438818F4" w14:textId="77777777" w:rsidR="00650C4E" w:rsidRPr="003E039E" w:rsidRDefault="00650C4E" w:rsidP="00A22AEF">
            <w:pPr>
              <w:spacing w:before="240"/>
              <w:rPr>
                <w:color w:val="000000"/>
                <w:szCs w:val="24"/>
              </w:rPr>
            </w:pPr>
          </w:p>
        </w:tc>
      </w:tr>
      <w:tr w:rsidR="00650C4E" w:rsidRPr="003E039E" w14:paraId="4F6EAEF8" w14:textId="77777777" w:rsidTr="00C367CC">
        <w:tc>
          <w:tcPr>
            <w:tcW w:w="1311" w:type="dxa"/>
          </w:tcPr>
          <w:p w14:paraId="38702538" w14:textId="77777777" w:rsidR="00650C4E" w:rsidRPr="003E039E" w:rsidRDefault="00650C4E" w:rsidP="00A22AEF">
            <w:pPr>
              <w:spacing w:before="240"/>
              <w:rPr>
                <w:color w:val="000000"/>
                <w:szCs w:val="24"/>
              </w:rPr>
            </w:pPr>
            <w:r w:rsidRPr="003E039E">
              <w:rPr>
                <w:color w:val="000000"/>
                <w:szCs w:val="24"/>
              </w:rPr>
              <w:t>Signature:</w:t>
            </w:r>
          </w:p>
        </w:tc>
        <w:tc>
          <w:tcPr>
            <w:tcW w:w="5367" w:type="dxa"/>
            <w:tcBorders>
              <w:top w:val="single" w:sz="4" w:space="0" w:color="auto"/>
              <w:bottom w:val="single" w:sz="4" w:space="0" w:color="auto"/>
            </w:tcBorders>
          </w:tcPr>
          <w:p w14:paraId="4150AFA2" w14:textId="77777777" w:rsidR="00650C4E" w:rsidRPr="003E039E" w:rsidRDefault="00650C4E" w:rsidP="00A22AEF">
            <w:pPr>
              <w:spacing w:before="240"/>
              <w:rPr>
                <w:color w:val="000000"/>
                <w:szCs w:val="24"/>
              </w:rPr>
            </w:pPr>
          </w:p>
        </w:tc>
      </w:tr>
      <w:tr w:rsidR="00650C4E" w:rsidRPr="003E039E" w14:paraId="76D44948" w14:textId="77777777" w:rsidTr="00C367CC">
        <w:tc>
          <w:tcPr>
            <w:tcW w:w="1311" w:type="dxa"/>
          </w:tcPr>
          <w:p w14:paraId="643B471E" w14:textId="77777777" w:rsidR="00650C4E" w:rsidRPr="003E039E" w:rsidRDefault="00650C4E" w:rsidP="00A22AEF">
            <w:pPr>
              <w:spacing w:before="240"/>
              <w:rPr>
                <w:color w:val="000000"/>
                <w:szCs w:val="24"/>
              </w:rPr>
            </w:pPr>
            <w:r w:rsidRPr="003E039E">
              <w:rPr>
                <w:color w:val="000000"/>
                <w:szCs w:val="24"/>
              </w:rPr>
              <w:t>Date:</w:t>
            </w:r>
          </w:p>
        </w:tc>
        <w:tc>
          <w:tcPr>
            <w:tcW w:w="5367" w:type="dxa"/>
            <w:tcBorders>
              <w:top w:val="single" w:sz="4" w:space="0" w:color="auto"/>
              <w:bottom w:val="single" w:sz="4" w:space="0" w:color="auto"/>
            </w:tcBorders>
          </w:tcPr>
          <w:p w14:paraId="512440BC" w14:textId="77777777" w:rsidR="00650C4E" w:rsidRPr="003E039E" w:rsidRDefault="00650C4E" w:rsidP="00A22AEF">
            <w:pPr>
              <w:spacing w:before="240"/>
              <w:rPr>
                <w:color w:val="000000"/>
                <w:szCs w:val="24"/>
              </w:rPr>
            </w:pPr>
          </w:p>
        </w:tc>
      </w:tr>
    </w:tbl>
    <w:p w14:paraId="490C38F4" w14:textId="77777777" w:rsidR="00650C4E" w:rsidRPr="003E039E" w:rsidRDefault="00650C4E" w:rsidP="00A22AEF">
      <w:pPr>
        <w:rPr>
          <w:color w:val="000000"/>
          <w:szCs w:val="24"/>
        </w:rPr>
      </w:pPr>
    </w:p>
    <w:p w14:paraId="74F1D4C2" w14:textId="77777777" w:rsidR="00650C4E" w:rsidRPr="003E039E" w:rsidRDefault="00650C4E" w:rsidP="00A22AEF">
      <w:pPr>
        <w:rPr>
          <w:szCs w:val="24"/>
        </w:rPr>
      </w:pPr>
    </w:p>
    <w:p w14:paraId="7C7C1ACC" w14:textId="77777777" w:rsidR="00650C4E" w:rsidRPr="003E039E" w:rsidRDefault="00650C4E" w:rsidP="00A22AEF">
      <w:pPr>
        <w:rPr>
          <w:szCs w:val="24"/>
        </w:rPr>
      </w:pPr>
    </w:p>
    <w:p w14:paraId="401CFBEC" w14:textId="77777777" w:rsidR="00650C4E" w:rsidRPr="003E039E" w:rsidRDefault="00650C4E" w:rsidP="00A22AEF">
      <w:pPr>
        <w:rPr>
          <w:szCs w:val="24"/>
        </w:rPr>
      </w:pPr>
    </w:p>
    <w:p w14:paraId="32F9514B" w14:textId="77777777" w:rsidR="00650C4E" w:rsidRPr="003E039E" w:rsidRDefault="00650C4E" w:rsidP="00A22AEF">
      <w:pPr>
        <w:rPr>
          <w:szCs w:val="24"/>
        </w:rPr>
      </w:pPr>
      <w:r w:rsidRPr="003E039E">
        <w:rPr>
          <w:szCs w:val="24"/>
        </w:rPr>
        <w:t xml:space="preserve">Ec: </w:t>
      </w:r>
      <w:r w:rsidRPr="003E039E">
        <w:rPr>
          <w:szCs w:val="24"/>
        </w:rPr>
        <w:tab/>
        <w:t xml:space="preserve">ESP contact lead </w:t>
      </w:r>
    </w:p>
    <w:p w14:paraId="21B08BCE" w14:textId="77777777" w:rsidR="00650C4E" w:rsidRPr="003E039E" w:rsidRDefault="00650C4E" w:rsidP="00A22AEF">
      <w:pPr>
        <w:ind w:firstLine="720"/>
        <w:rPr>
          <w:szCs w:val="24"/>
        </w:rPr>
      </w:pPr>
      <w:r w:rsidRPr="003E039E">
        <w:rPr>
          <w:szCs w:val="24"/>
        </w:rPr>
        <w:t xml:space="preserve">EPC Program Manager: </w:t>
      </w:r>
      <w:r w:rsidR="00871C98" w:rsidRPr="003E039E">
        <w:rPr>
          <w:szCs w:val="24"/>
        </w:rPr>
        <w:t>Ronald Pecarina</w:t>
      </w:r>
      <w:r w:rsidRPr="003E039E">
        <w:rPr>
          <w:szCs w:val="24"/>
        </w:rPr>
        <w:t xml:space="preserve">, </w:t>
      </w:r>
      <w:hyperlink r:id="rId9" w:history="1">
        <w:r w:rsidR="00871C98" w:rsidRPr="003E039E">
          <w:rPr>
            <w:rStyle w:val="Hyperlink"/>
            <w:szCs w:val="24"/>
          </w:rPr>
          <w:t>rpecarina@mt.gov</w:t>
        </w:r>
      </w:hyperlink>
      <w:r w:rsidR="00871C98" w:rsidRPr="003E039E">
        <w:rPr>
          <w:szCs w:val="24"/>
        </w:rPr>
        <w:t xml:space="preserve"> </w:t>
      </w:r>
      <w:r w:rsidRPr="003E039E">
        <w:rPr>
          <w:szCs w:val="24"/>
        </w:rPr>
        <w:t>PH: 406-444-65</w:t>
      </w:r>
      <w:r w:rsidR="00871C98" w:rsidRPr="003E039E">
        <w:rPr>
          <w:szCs w:val="24"/>
        </w:rPr>
        <w:t>90</w:t>
      </w:r>
    </w:p>
    <w:p w14:paraId="0CF02459" w14:textId="77777777" w:rsidR="00650C4E" w:rsidRPr="003E039E" w:rsidRDefault="00650C4E" w:rsidP="00A22AEF">
      <w:pPr>
        <w:rPr>
          <w:szCs w:val="24"/>
        </w:rPr>
      </w:pPr>
      <w:r w:rsidRPr="003E039E">
        <w:rPr>
          <w:szCs w:val="24"/>
        </w:rPr>
        <w:tab/>
      </w:r>
    </w:p>
    <w:p w14:paraId="73AF1AE2" w14:textId="77777777" w:rsidR="008B16FA" w:rsidRPr="003E039E" w:rsidRDefault="008B16FA" w:rsidP="00A22AEF">
      <w:pPr>
        <w:pStyle w:val="Style18ptBoldCenteredBoxSinglesolidlineIndigo225"/>
        <w:pBdr>
          <w:top w:val="none" w:sz="0" w:space="0" w:color="auto"/>
          <w:left w:val="none" w:sz="0" w:space="0" w:color="auto"/>
          <w:bottom w:val="none" w:sz="0" w:space="0" w:color="auto"/>
          <w:right w:val="none" w:sz="0" w:space="0" w:color="auto"/>
        </w:pBdr>
        <w:rPr>
          <w:b w:val="0"/>
          <w:sz w:val="24"/>
          <w:szCs w:val="24"/>
        </w:rPr>
      </w:pPr>
    </w:p>
    <w:sectPr w:rsidR="008B16FA" w:rsidRPr="003E039E" w:rsidSect="00597535">
      <w:headerReference w:type="default" r:id="rId10"/>
      <w:footerReference w:type="even" r:id="rId11"/>
      <w:type w:val="continuous"/>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BF2D" w14:textId="77777777" w:rsidR="00252415" w:rsidRDefault="00252415">
      <w:r>
        <w:separator/>
      </w:r>
    </w:p>
  </w:endnote>
  <w:endnote w:type="continuationSeparator" w:id="0">
    <w:p w14:paraId="5DC060B9" w14:textId="77777777" w:rsidR="00252415" w:rsidRDefault="002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3804" w14:textId="0BCA0C10" w:rsidR="00252415" w:rsidRPr="00183C86" w:rsidRDefault="00252415">
    <w:pPr>
      <w:pStyle w:val="Footer"/>
      <w:rPr>
        <w:lang w:val="en-US"/>
      </w:rPr>
    </w:pPr>
    <w:r w:rsidRPr="00A22AEF">
      <w:rPr>
        <w:lang w:val="en-US"/>
      </w:rPr>
      <w:t>IGA CONTRACT</w:t>
    </w:r>
    <w:r>
      <w:rPr>
        <w:lang w:val="en-US"/>
      </w:rPr>
      <w:t xml:space="preserve"> </w:t>
    </w:r>
    <w:r w:rsidRPr="00A22AEF">
      <w:rPr>
        <w:lang w:val="en-US"/>
      </w:rPr>
      <w:t>TEMPLATE</w:t>
    </w:r>
    <w:r w:rsidRPr="00A22AEF">
      <w:ptab w:relativeTo="margin" w:alignment="center" w:leader="none"/>
    </w:r>
    <w:r w:rsidRPr="00A22AEF">
      <w:fldChar w:fldCharType="begin"/>
    </w:r>
    <w:r w:rsidRPr="00A22AEF">
      <w:instrText xml:space="preserve"> PAGE   \* MERGEFORMAT </w:instrText>
    </w:r>
    <w:r w:rsidRPr="00A22AEF">
      <w:fldChar w:fldCharType="separate"/>
    </w:r>
    <w:r w:rsidR="00183C86">
      <w:rPr>
        <w:noProof/>
      </w:rPr>
      <w:t>4</w:t>
    </w:r>
    <w:r w:rsidRPr="00A22AEF">
      <w:rPr>
        <w:noProof/>
      </w:rPr>
      <w:fldChar w:fldCharType="end"/>
    </w:r>
    <w:r w:rsidRPr="00A22AEF">
      <w:ptab w:relativeTo="margin" w:alignment="right" w:leader="none"/>
    </w:r>
    <w:r w:rsidR="00183C86">
      <w:rPr>
        <w:lang w:val="en-US"/>
      </w:rPr>
      <w:t>6</w:t>
    </w:r>
    <w:r>
      <w:rPr>
        <w:lang w:val="en-US"/>
      </w:rPr>
      <w:t>/</w:t>
    </w:r>
    <w:r w:rsidR="00B671F3">
      <w:rPr>
        <w:lang w:val="en-US"/>
      </w:rPr>
      <w:t>3</w:t>
    </w:r>
    <w:r w:rsidRPr="00A22AEF">
      <w:t>/20</w:t>
    </w:r>
    <w:r>
      <w:rPr>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8C6F" w14:textId="77777777" w:rsidR="00252415" w:rsidRDefault="0025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F37828" w14:textId="77777777" w:rsidR="00252415" w:rsidRDefault="002524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98C5" w14:textId="77777777" w:rsidR="00252415" w:rsidRDefault="00252415">
      <w:r>
        <w:separator/>
      </w:r>
    </w:p>
  </w:footnote>
  <w:footnote w:type="continuationSeparator" w:id="0">
    <w:p w14:paraId="24F3F7CB" w14:textId="77777777" w:rsidR="00252415" w:rsidRDefault="0025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4409" w14:textId="77777777" w:rsidR="00252415" w:rsidRPr="00052414" w:rsidRDefault="00252415">
    <w:pPr>
      <w:pStyle w:val="Header"/>
    </w:pPr>
  </w:p>
  <w:p w14:paraId="0E2BCE76" w14:textId="77777777" w:rsidR="00252415" w:rsidRPr="00052414" w:rsidRDefault="00252415" w:rsidP="005822A2">
    <w:pPr>
      <w:pStyle w:val="Header"/>
      <w:jc w:val="right"/>
      <w:rPr>
        <w:rFonts w:ascii="Arial" w:hAnsi="Arial" w:cs="Arial"/>
      </w:rPr>
    </w:pPr>
    <w:r w:rsidRPr="00052414">
      <w:rPr>
        <w:rFonts w:ascii="Arial" w:hAnsi="Arial" w:cs="Arial"/>
      </w:rPr>
      <w:t>DRAFT DOCUMENT</w:t>
    </w:r>
  </w:p>
  <w:p w14:paraId="419C3964" w14:textId="77777777" w:rsidR="00252415" w:rsidRPr="00052414" w:rsidRDefault="0025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E2A10"/>
    <w:multiLevelType w:val="multilevel"/>
    <w:tmpl w:val="D3726D0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14302"/>
    <w:multiLevelType w:val="multilevel"/>
    <w:tmpl w:val="771A87C4"/>
    <w:lvl w:ilvl="0">
      <w:start w:val="1"/>
      <w:numFmt w:val="upperLetter"/>
      <w:pStyle w:val="Heading5"/>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99F440A"/>
    <w:multiLevelType w:val="multilevel"/>
    <w:tmpl w:val="1F80BB0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C75797"/>
    <w:multiLevelType w:val="hybridMultilevel"/>
    <w:tmpl w:val="E4BC8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03500"/>
    <w:multiLevelType w:val="multilevel"/>
    <w:tmpl w:val="0CD2469E"/>
    <w:lvl w:ilvl="0">
      <w:start w:val="1"/>
      <w:numFmt w:val="decimal"/>
      <w:pStyle w:val="Heading2"/>
      <w:lvlText w:val="ARTICLE %1"/>
      <w:lvlJc w:val="left"/>
      <w:pPr>
        <w:ind w:left="360" w:hanging="360"/>
      </w:pPr>
      <w:rPr>
        <w:rFonts w:hint="default"/>
        <w:b/>
      </w:rPr>
    </w:lvl>
    <w:lvl w:ilvl="1">
      <w:start w:val="1"/>
      <w:numFmt w:val="decimal"/>
      <w:pStyle w:val="Heading3"/>
      <w:lvlText w:val="Section %1.%2"/>
      <w:lvlJc w:val="left"/>
      <w:pPr>
        <w:ind w:left="630" w:hanging="360"/>
      </w:pPr>
      <w:rPr>
        <w:rFonts w:hint="default"/>
        <w:b/>
      </w:rPr>
    </w:lvl>
    <w:lvl w:ilvl="2">
      <w:start w:val="1"/>
      <w:numFmt w:val="lowerLetter"/>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E50D18"/>
    <w:multiLevelType w:val="hybridMultilevel"/>
    <w:tmpl w:val="1A3CD0A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2017EE"/>
    <w:multiLevelType w:val="hybridMultilevel"/>
    <w:tmpl w:val="6B702538"/>
    <w:lvl w:ilvl="0" w:tplc="37A08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936A61"/>
    <w:multiLevelType w:val="hybridMultilevel"/>
    <w:tmpl w:val="330840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E973FEE"/>
    <w:multiLevelType w:val="hybridMultilevel"/>
    <w:tmpl w:val="A9DC0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36281"/>
    <w:multiLevelType w:val="hybridMultilevel"/>
    <w:tmpl w:val="8F62274A"/>
    <w:lvl w:ilvl="0" w:tplc="77F678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9185E"/>
    <w:multiLevelType w:val="hybridMultilevel"/>
    <w:tmpl w:val="B4EA0FFA"/>
    <w:lvl w:ilvl="0" w:tplc="37A08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D53237"/>
    <w:multiLevelType w:val="hybridMultilevel"/>
    <w:tmpl w:val="57E67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773C91"/>
    <w:multiLevelType w:val="hybridMultilevel"/>
    <w:tmpl w:val="13E2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14F7F"/>
    <w:multiLevelType w:val="hybridMultilevel"/>
    <w:tmpl w:val="B4EA0FFA"/>
    <w:lvl w:ilvl="0" w:tplc="37A08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505B54"/>
    <w:multiLevelType w:val="hybridMultilevel"/>
    <w:tmpl w:val="FFD4F99E"/>
    <w:lvl w:ilvl="0" w:tplc="37A084E2">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D82"/>
    <w:multiLevelType w:val="multilevel"/>
    <w:tmpl w:val="6C543C3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841BCD"/>
    <w:multiLevelType w:val="hybridMultilevel"/>
    <w:tmpl w:val="D988ED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584872"/>
    <w:multiLevelType w:val="hybridMultilevel"/>
    <w:tmpl w:val="ED9C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9458B"/>
    <w:multiLevelType w:val="multilevel"/>
    <w:tmpl w:val="6C543C3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6A218C"/>
    <w:multiLevelType w:val="hybridMultilevel"/>
    <w:tmpl w:val="8234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4498B"/>
    <w:multiLevelType w:val="hybridMultilevel"/>
    <w:tmpl w:val="2146DF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93C3C46"/>
    <w:multiLevelType w:val="hybridMultilevel"/>
    <w:tmpl w:val="715A1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F07B52"/>
    <w:multiLevelType w:val="hybridMultilevel"/>
    <w:tmpl w:val="72AE0B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2C21EF"/>
    <w:multiLevelType w:val="hybridMultilevel"/>
    <w:tmpl w:val="715A1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A80F0D"/>
    <w:multiLevelType w:val="multilevel"/>
    <w:tmpl w:val="1F80BB0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6D2C98"/>
    <w:multiLevelType w:val="hybridMultilevel"/>
    <w:tmpl w:val="F710B8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627D2"/>
    <w:multiLevelType w:val="multilevel"/>
    <w:tmpl w:val="6C543C3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D72DF7"/>
    <w:multiLevelType w:val="multilevel"/>
    <w:tmpl w:val="3D2C4DAC"/>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4A7D1D"/>
    <w:multiLevelType w:val="multilevel"/>
    <w:tmpl w:val="17B25CE2"/>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7A4B07"/>
    <w:multiLevelType w:val="multilevel"/>
    <w:tmpl w:val="1AEC56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0D0167"/>
    <w:multiLevelType w:val="multilevel"/>
    <w:tmpl w:val="EDDA7F4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DF10D8"/>
    <w:multiLevelType w:val="multilevel"/>
    <w:tmpl w:val="CCB827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8C00E3"/>
    <w:multiLevelType w:val="hybridMultilevel"/>
    <w:tmpl w:val="B4EA0FFA"/>
    <w:lvl w:ilvl="0" w:tplc="37A08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30"/>
  </w:num>
  <w:num w:numId="4">
    <w:abstractNumId w:val="27"/>
  </w:num>
  <w:num w:numId="5">
    <w:abstractNumId w:val="8"/>
  </w:num>
  <w:num w:numId="6">
    <w:abstractNumId w:val="32"/>
  </w:num>
  <w:num w:numId="7">
    <w:abstractNumId w:val="1"/>
  </w:num>
  <w:num w:numId="8">
    <w:abstractNumId w:val="19"/>
  </w:num>
  <w:num w:numId="9">
    <w:abstractNumId w:val="25"/>
  </w:num>
  <w:num w:numId="10">
    <w:abstractNumId w:val="3"/>
  </w:num>
  <w:num w:numId="11">
    <w:abstractNumId w:val="28"/>
  </w:num>
  <w:num w:numId="12">
    <w:abstractNumId w:val="21"/>
  </w:num>
  <w:num w:numId="13">
    <w:abstractNumId w:val="16"/>
  </w:num>
  <w:num w:numId="14">
    <w:abstractNumId w:val="23"/>
  </w:num>
  <w:num w:numId="15">
    <w:abstractNumId w:val="31"/>
  </w:num>
  <w:num w:numId="16">
    <w:abstractNumId w:val="29"/>
  </w:num>
  <w:num w:numId="17">
    <w:abstractNumId w:val="2"/>
  </w:num>
  <w:num w:numId="18">
    <w:abstractNumId w:val="15"/>
  </w:num>
  <w:num w:numId="19">
    <w:abstractNumId w:val="7"/>
  </w:num>
  <w:num w:numId="20">
    <w:abstractNumId w:val="33"/>
  </w:num>
  <w:num w:numId="21">
    <w:abstractNumId w:val="4"/>
  </w:num>
  <w:num w:numId="22">
    <w:abstractNumId w:val="14"/>
  </w:num>
  <w:num w:numId="23">
    <w:abstractNumId w:val="11"/>
  </w:num>
  <w:num w:numId="24">
    <w:abstractNumId w:val="10"/>
  </w:num>
  <w:num w:numId="25">
    <w:abstractNumId w:val="13"/>
  </w:num>
  <w:num w:numId="26">
    <w:abstractNumId w:val="26"/>
  </w:num>
  <w:num w:numId="27">
    <w:abstractNumId w:val="24"/>
  </w:num>
  <w:num w:numId="28">
    <w:abstractNumId w:val="17"/>
  </w:num>
  <w:num w:numId="29">
    <w:abstractNumId w:val="22"/>
  </w:num>
  <w:num w:numId="30">
    <w:abstractNumId w:val="9"/>
  </w:num>
  <w:num w:numId="31">
    <w:abstractNumId w:val="18"/>
  </w:num>
  <w:num w:numId="32">
    <w:abstractNumId w:val="20"/>
  </w:num>
  <w:num w:numId="33">
    <w:abstractNumId w:val="12"/>
  </w:num>
  <w:num w:numId="34">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es, Edward">
    <w15:presenceInfo w15:providerId="AD" w15:userId="S-1-5-21-725345543-413027322-2146997909-62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B"/>
    <w:rsid w:val="000000CE"/>
    <w:rsid w:val="00012F66"/>
    <w:rsid w:val="00014AAB"/>
    <w:rsid w:val="000228BF"/>
    <w:rsid w:val="00022CCF"/>
    <w:rsid w:val="000263F9"/>
    <w:rsid w:val="00026E18"/>
    <w:rsid w:val="00027FEF"/>
    <w:rsid w:val="0003609A"/>
    <w:rsid w:val="00036FB8"/>
    <w:rsid w:val="00042E03"/>
    <w:rsid w:val="000460AF"/>
    <w:rsid w:val="00046B8E"/>
    <w:rsid w:val="00052414"/>
    <w:rsid w:val="000524B7"/>
    <w:rsid w:val="000628F1"/>
    <w:rsid w:val="00072B70"/>
    <w:rsid w:val="00072F5C"/>
    <w:rsid w:val="00075856"/>
    <w:rsid w:val="00095EBB"/>
    <w:rsid w:val="000A2913"/>
    <w:rsid w:val="000A79F6"/>
    <w:rsid w:val="000B1D37"/>
    <w:rsid w:val="000B405B"/>
    <w:rsid w:val="000D0C47"/>
    <w:rsid w:val="000D1172"/>
    <w:rsid w:val="000D5458"/>
    <w:rsid w:val="000D7528"/>
    <w:rsid w:val="000E2560"/>
    <w:rsid w:val="000E2E92"/>
    <w:rsid w:val="000E3354"/>
    <w:rsid w:val="000E7A1C"/>
    <w:rsid w:val="0010068B"/>
    <w:rsid w:val="00116DD7"/>
    <w:rsid w:val="001172A8"/>
    <w:rsid w:val="00123C3B"/>
    <w:rsid w:val="001260EC"/>
    <w:rsid w:val="0013378E"/>
    <w:rsid w:val="00134CB4"/>
    <w:rsid w:val="0015306A"/>
    <w:rsid w:val="00154CA8"/>
    <w:rsid w:val="001569CD"/>
    <w:rsid w:val="001662FD"/>
    <w:rsid w:val="001675D1"/>
    <w:rsid w:val="00170115"/>
    <w:rsid w:val="00180397"/>
    <w:rsid w:val="00183C86"/>
    <w:rsid w:val="00185B92"/>
    <w:rsid w:val="00187CCC"/>
    <w:rsid w:val="00191333"/>
    <w:rsid w:val="0019184B"/>
    <w:rsid w:val="00192C4E"/>
    <w:rsid w:val="00193557"/>
    <w:rsid w:val="00194703"/>
    <w:rsid w:val="00194DCE"/>
    <w:rsid w:val="00197FEB"/>
    <w:rsid w:val="001A3B88"/>
    <w:rsid w:val="001A4A34"/>
    <w:rsid w:val="001A512D"/>
    <w:rsid w:val="001A6B06"/>
    <w:rsid w:val="001A7FD5"/>
    <w:rsid w:val="001B2DF0"/>
    <w:rsid w:val="001B313D"/>
    <w:rsid w:val="001C006F"/>
    <w:rsid w:val="001C3FD2"/>
    <w:rsid w:val="001C655D"/>
    <w:rsid w:val="001C66CF"/>
    <w:rsid w:val="001D46E9"/>
    <w:rsid w:val="001E4D8D"/>
    <w:rsid w:val="001F387C"/>
    <w:rsid w:val="001F3A8B"/>
    <w:rsid w:val="00200D15"/>
    <w:rsid w:val="00200F3D"/>
    <w:rsid w:val="00203636"/>
    <w:rsid w:val="00204875"/>
    <w:rsid w:val="00204EB6"/>
    <w:rsid w:val="00204FCD"/>
    <w:rsid w:val="00205E92"/>
    <w:rsid w:val="002062EC"/>
    <w:rsid w:val="00213239"/>
    <w:rsid w:val="0021482F"/>
    <w:rsid w:val="00221DD5"/>
    <w:rsid w:val="00222C4F"/>
    <w:rsid w:val="00227F06"/>
    <w:rsid w:val="00232447"/>
    <w:rsid w:val="00232EAC"/>
    <w:rsid w:val="0023379F"/>
    <w:rsid w:val="002368EC"/>
    <w:rsid w:val="0024065C"/>
    <w:rsid w:val="0025167A"/>
    <w:rsid w:val="00251A15"/>
    <w:rsid w:val="00251F65"/>
    <w:rsid w:val="00252415"/>
    <w:rsid w:val="002565E3"/>
    <w:rsid w:val="00260B7D"/>
    <w:rsid w:val="002616B1"/>
    <w:rsid w:val="002648A0"/>
    <w:rsid w:val="00265B84"/>
    <w:rsid w:val="00266603"/>
    <w:rsid w:val="002703F6"/>
    <w:rsid w:val="00272694"/>
    <w:rsid w:val="00272B87"/>
    <w:rsid w:val="0027781E"/>
    <w:rsid w:val="00283B7D"/>
    <w:rsid w:val="00283C4E"/>
    <w:rsid w:val="00284E7A"/>
    <w:rsid w:val="002852B1"/>
    <w:rsid w:val="002871A8"/>
    <w:rsid w:val="00290EA0"/>
    <w:rsid w:val="00294F3B"/>
    <w:rsid w:val="002A42B6"/>
    <w:rsid w:val="002A56E0"/>
    <w:rsid w:val="002B294E"/>
    <w:rsid w:val="002B39FC"/>
    <w:rsid w:val="002B6C39"/>
    <w:rsid w:val="002B7578"/>
    <w:rsid w:val="002C03D3"/>
    <w:rsid w:val="002C5BD5"/>
    <w:rsid w:val="002C6F80"/>
    <w:rsid w:val="002C723B"/>
    <w:rsid w:val="002D137E"/>
    <w:rsid w:val="002D18F8"/>
    <w:rsid w:val="002D346E"/>
    <w:rsid w:val="002D55DC"/>
    <w:rsid w:val="002E189D"/>
    <w:rsid w:val="002E5876"/>
    <w:rsid w:val="002E6936"/>
    <w:rsid w:val="002E7883"/>
    <w:rsid w:val="002F0AFF"/>
    <w:rsid w:val="0030115E"/>
    <w:rsid w:val="00301DB8"/>
    <w:rsid w:val="0030312B"/>
    <w:rsid w:val="003056A8"/>
    <w:rsid w:val="003123E8"/>
    <w:rsid w:val="00316AB9"/>
    <w:rsid w:val="00317410"/>
    <w:rsid w:val="00320C52"/>
    <w:rsid w:val="0032135D"/>
    <w:rsid w:val="00325159"/>
    <w:rsid w:val="003260F1"/>
    <w:rsid w:val="003268BD"/>
    <w:rsid w:val="00332B2A"/>
    <w:rsid w:val="00333A58"/>
    <w:rsid w:val="00334D76"/>
    <w:rsid w:val="00340F7E"/>
    <w:rsid w:val="0035226A"/>
    <w:rsid w:val="00354304"/>
    <w:rsid w:val="003556A9"/>
    <w:rsid w:val="00357073"/>
    <w:rsid w:val="003572DF"/>
    <w:rsid w:val="0035762D"/>
    <w:rsid w:val="003647CD"/>
    <w:rsid w:val="00370788"/>
    <w:rsid w:val="003720F0"/>
    <w:rsid w:val="00384DBA"/>
    <w:rsid w:val="0038692E"/>
    <w:rsid w:val="003A6812"/>
    <w:rsid w:val="003A70A2"/>
    <w:rsid w:val="003B1439"/>
    <w:rsid w:val="003B3DFA"/>
    <w:rsid w:val="003C59DC"/>
    <w:rsid w:val="003D3AD3"/>
    <w:rsid w:val="003E039E"/>
    <w:rsid w:val="003E0990"/>
    <w:rsid w:val="003E5EF5"/>
    <w:rsid w:val="003E696A"/>
    <w:rsid w:val="003F10BA"/>
    <w:rsid w:val="00416CE1"/>
    <w:rsid w:val="00417A9E"/>
    <w:rsid w:val="00421F86"/>
    <w:rsid w:val="004225BC"/>
    <w:rsid w:val="0042553C"/>
    <w:rsid w:val="004262A7"/>
    <w:rsid w:val="0043025E"/>
    <w:rsid w:val="00431D6C"/>
    <w:rsid w:val="00437B7A"/>
    <w:rsid w:val="0044607E"/>
    <w:rsid w:val="004460C7"/>
    <w:rsid w:val="00451E3F"/>
    <w:rsid w:val="00455525"/>
    <w:rsid w:val="0046540B"/>
    <w:rsid w:val="004756A4"/>
    <w:rsid w:val="00476060"/>
    <w:rsid w:val="00476625"/>
    <w:rsid w:val="0047748C"/>
    <w:rsid w:val="00481113"/>
    <w:rsid w:val="00486177"/>
    <w:rsid w:val="00487A49"/>
    <w:rsid w:val="00487A5C"/>
    <w:rsid w:val="00493B96"/>
    <w:rsid w:val="00495A8B"/>
    <w:rsid w:val="00496837"/>
    <w:rsid w:val="004A4AA6"/>
    <w:rsid w:val="004B4E33"/>
    <w:rsid w:val="004B5677"/>
    <w:rsid w:val="004C2E45"/>
    <w:rsid w:val="004C6109"/>
    <w:rsid w:val="004C6879"/>
    <w:rsid w:val="004C6B98"/>
    <w:rsid w:val="004E0602"/>
    <w:rsid w:val="004E2193"/>
    <w:rsid w:val="004E2E57"/>
    <w:rsid w:val="004F5B01"/>
    <w:rsid w:val="004F7387"/>
    <w:rsid w:val="00502DFB"/>
    <w:rsid w:val="0050585B"/>
    <w:rsid w:val="00511A04"/>
    <w:rsid w:val="00513519"/>
    <w:rsid w:val="00517529"/>
    <w:rsid w:val="00517DCA"/>
    <w:rsid w:val="00517F25"/>
    <w:rsid w:val="005250E7"/>
    <w:rsid w:val="0052611B"/>
    <w:rsid w:val="005445DE"/>
    <w:rsid w:val="00546D84"/>
    <w:rsid w:val="005632CA"/>
    <w:rsid w:val="00565236"/>
    <w:rsid w:val="00566B1A"/>
    <w:rsid w:val="00567B48"/>
    <w:rsid w:val="00571114"/>
    <w:rsid w:val="00572157"/>
    <w:rsid w:val="00574BB7"/>
    <w:rsid w:val="005803C0"/>
    <w:rsid w:val="005822A2"/>
    <w:rsid w:val="00587943"/>
    <w:rsid w:val="0059263D"/>
    <w:rsid w:val="00593B30"/>
    <w:rsid w:val="00594331"/>
    <w:rsid w:val="00597535"/>
    <w:rsid w:val="005A45E2"/>
    <w:rsid w:val="005B23D3"/>
    <w:rsid w:val="005C02AB"/>
    <w:rsid w:val="005C422D"/>
    <w:rsid w:val="005C46DF"/>
    <w:rsid w:val="005C6084"/>
    <w:rsid w:val="005C6DEC"/>
    <w:rsid w:val="005C6EBF"/>
    <w:rsid w:val="005C6F76"/>
    <w:rsid w:val="005D16C6"/>
    <w:rsid w:val="005D1D3C"/>
    <w:rsid w:val="005D20C8"/>
    <w:rsid w:val="005D2DBD"/>
    <w:rsid w:val="005D55CC"/>
    <w:rsid w:val="005D60AD"/>
    <w:rsid w:val="005D65AF"/>
    <w:rsid w:val="005E49BB"/>
    <w:rsid w:val="005E7FCD"/>
    <w:rsid w:val="00602784"/>
    <w:rsid w:val="00613A4F"/>
    <w:rsid w:val="00616E10"/>
    <w:rsid w:val="006215F5"/>
    <w:rsid w:val="0062502F"/>
    <w:rsid w:val="00633771"/>
    <w:rsid w:val="00634BFD"/>
    <w:rsid w:val="006353CF"/>
    <w:rsid w:val="00644F53"/>
    <w:rsid w:val="00646D28"/>
    <w:rsid w:val="00650C4E"/>
    <w:rsid w:val="0065286C"/>
    <w:rsid w:val="00661D41"/>
    <w:rsid w:val="006718E6"/>
    <w:rsid w:val="00673589"/>
    <w:rsid w:val="006760AA"/>
    <w:rsid w:val="00677509"/>
    <w:rsid w:val="00680BDB"/>
    <w:rsid w:val="006844D5"/>
    <w:rsid w:val="00693CEA"/>
    <w:rsid w:val="006A563A"/>
    <w:rsid w:val="006B06C0"/>
    <w:rsid w:val="006C0B99"/>
    <w:rsid w:val="006C57F5"/>
    <w:rsid w:val="006C6D0B"/>
    <w:rsid w:val="006D29C9"/>
    <w:rsid w:val="006D2C01"/>
    <w:rsid w:val="006E0840"/>
    <w:rsid w:val="006F4CE5"/>
    <w:rsid w:val="006F5A51"/>
    <w:rsid w:val="006F6130"/>
    <w:rsid w:val="006F6176"/>
    <w:rsid w:val="007005C8"/>
    <w:rsid w:val="007035AB"/>
    <w:rsid w:val="007047A9"/>
    <w:rsid w:val="0071646E"/>
    <w:rsid w:val="00731C7E"/>
    <w:rsid w:val="00732778"/>
    <w:rsid w:val="00734376"/>
    <w:rsid w:val="007354A6"/>
    <w:rsid w:val="00735AA4"/>
    <w:rsid w:val="00750529"/>
    <w:rsid w:val="0075313F"/>
    <w:rsid w:val="00754CD3"/>
    <w:rsid w:val="00771D0F"/>
    <w:rsid w:val="007767A9"/>
    <w:rsid w:val="00780BC7"/>
    <w:rsid w:val="00782EEF"/>
    <w:rsid w:val="00783D74"/>
    <w:rsid w:val="00787378"/>
    <w:rsid w:val="00787663"/>
    <w:rsid w:val="00790541"/>
    <w:rsid w:val="00792B16"/>
    <w:rsid w:val="00793DCE"/>
    <w:rsid w:val="007A0D7C"/>
    <w:rsid w:val="007A1306"/>
    <w:rsid w:val="007A455B"/>
    <w:rsid w:val="007A4D0A"/>
    <w:rsid w:val="007A6AE6"/>
    <w:rsid w:val="007B1625"/>
    <w:rsid w:val="007B21F4"/>
    <w:rsid w:val="007B278D"/>
    <w:rsid w:val="007B5994"/>
    <w:rsid w:val="007C1A36"/>
    <w:rsid w:val="007C30CC"/>
    <w:rsid w:val="007C5E7B"/>
    <w:rsid w:val="007D455A"/>
    <w:rsid w:val="007D4FC8"/>
    <w:rsid w:val="007D6DB2"/>
    <w:rsid w:val="007E091C"/>
    <w:rsid w:val="007F2D98"/>
    <w:rsid w:val="007F714B"/>
    <w:rsid w:val="00801D6F"/>
    <w:rsid w:val="008069E9"/>
    <w:rsid w:val="0083340A"/>
    <w:rsid w:val="00833B79"/>
    <w:rsid w:val="00835E3D"/>
    <w:rsid w:val="008425A4"/>
    <w:rsid w:val="008427EA"/>
    <w:rsid w:val="00843B7B"/>
    <w:rsid w:val="008460C8"/>
    <w:rsid w:val="00847FE3"/>
    <w:rsid w:val="00850B24"/>
    <w:rsid w:val="00855186"/>
    <w:rsid w:val="00855444"/>
    <w:rsid w:val="00857E94"/>
    <w:rsid w:val="008651DF"/>
    <w:rsid w:val="00871C98"/>
    <w:rsid w:val="00876605"/>
    <w:rsid w:val="00883489"/>
    <w:rsid w:val="008836B3"/>
    <w:rsid w:val="008863DD"/>
    <w:rsid w:val="00886456"/>
    <w:rsid w:val="00891BF2"/>
    <w:rsid w:val="0089231B"/>
    <w:rsid w:val="00897DC7"/>
    <w:rsid w:val="008A5543"/>
    <w:rsid w:val="008B16FA"/>
    <w:rsid w:val="008B4F87"/>
    <w:rsid w:val="008D77CB"/>
    <w:rsid w:val="008E3CC6"/>
    <w:rsid w:val="008F08B3"/>
    <w:rsid w:val="008F106E"/>
    <w:rsid w:val="008F352E"/>
    <w:rsid w:val="00905438"/>
    <w:rsid w:val="009107C8"/>
    <w:rsid w:val="00910AC7"/>
    <w:rsid w:val="00910F4F"/>
    <w:rsid w:val="0091213F"/>
    <w:rsid w:val="00914735"/>
    <w:rsid w:val="00915B7C"/>
    <w:rsid w:val="0092080B"/>
    <w:rsid w:val="00927019"/>
    <w:rsid w:val="00933F32"/>
    <w:rsid w:val="00935887"/>
    <w:rsid w:val="00954863"/>
    <w:rsid w:val="00957807"/>
    <w:rsid w:val="00957984"/>
    <w:rsid w:val="00961188"/>
    <w:rsid w:val="00977A52"/>
    <w:rsid w:val="00981A33"/>
    <w:rsid w:val="00983C54"/>
    <w:rsid w:val="00987FBE"/>
    <w:rsid w:val="00991B0E"/>
    <w:rsid w:val="0099520A"/>
    <w:rsid w:val="00997006"/>
    <w:rsid w:val="009A2B21"/>
    <w:rsid w:val="009A79EB"/>
    <w:rsid w:val="009B1EAE"/>
    <w:rsid w:val="009B4058"/>
    <w:rsid w:val="009B548D"/>
    <w:rsid w:val="009C080B"/>
    <w:rsid w:val="009D554D"/>
    <w:rsid w:val="009E1E42"/>
    <w:rsid w:val="009E5502"/>
    <w:rsid w:val="009E68FB"/>
    <w:rsid w:val="00A12557"/>
    <w:rsid w:val="00A12DCA"/>
    <w:rsid w:val="00A214CF"/>
    <w:rsid w:val="00A22AEF"/>
    <w:rsid w:val="00A23D53"/>
    <w:rsid w:val="00A312F6"/>
    <w:rsid w:val="00A33528"/>
    <w:rsid w:val="00A35FCB"/>
    <w:rsid w:val="00A36DE5"/>
    <w:rsid w:val="00A3706B"/>
    <w:rsid w:val="00A429F1"/>
    <w:rsid w:val="00A4480C"/>
    <w:rsid w:val="00A53010"/>
    <w:rsid w:val="00A66827"/>
    <w:rsid w:val="00A721EE"/>
    <w:rsid w:val="00A746AA"/>
    <w:rsid w:val="00A758E7"/>
    <w:rsid w:val="00A8146C"/>
    <w:rsid w:val="00A81517"/>
    <w:rsid w:val="00A8267A"/>
    <w:rsid w:val="00A92367"/>
    <w:rsid w:val="00AA2C12"/>
    <w:rsid w:val="00AB3677"/>
    <w:rsid w:val="00AB5652"/>
    <w:rsid w:val="00AC02CA"/>
    <w:rsid w:val="00AC41ED"/>
    <w:rsid w:val="00AC6C46"/>
    <w:rsid w:val="00AD167E"/>
    <w:rsid w:val="00AD1934"/>
    <w:rsid w:val="00AD364F"/>
    <w:rsid w:val="00AD3A76"/>
    <w:rsid w:val="00AE34A9"/>
    <w:rsid w:val="00AE7118"/>
    <w:rsid w:val="00AF10A3"/>
    <w:rsid w:val="00AF1ADA"/>
    <w:rsid w:val="00AF4054"/>
    <w:rsid w:val="00AF63C1"/>
    <w:rsid w:val="00B00D25"/>
    <w:rsid w:val="00B04265"/>
    <w:rsid w:val="00B07EAD"/>
    <w:rsid w:val="00B234A1"/>
    <w:rsid w:val="00B23B3F"/>
    <w:rsid w:val="00B23E48"/>
    <w:rsid w:val="00B341C0"/>
    <w:rsid w:val="00B348FA"/>
    <w:rsid w:val="00B4096D"/>
    <w:rsid w:val="00B41C87"/>
    <w:rsid w:val="00B52B9C"/>
    <w:rsid w:val="00B539AA"/>
    <w:rsid w:val="00B53A2F"/>
    <w:rsid w:val="00B64423"/>
    <w:rsid w:val="00B6455B"/>
    <w:rsid w:val="00B64969"/>
    <w:rsid w:val="00B66BD4"/>
    <w:rsid w:val="00B671F3"/>
    <w:rsid w:val="00B732EF"/>
    <w:rsid w:val="00B7505C"/>
    <w:rsid w:val="00B81BC1"/>
    <w:rsid w:val="00B848D9"/>
    <w:rsid w:val="00B87223"/>
    <w:rsid w:val="00B8734C"/>
    <w:rsid w:val="00B905EC"/>
    <w:rsid w:val="00B90EA2"/>
    <w:rsid w:val="00B93AD2"/>
    <w:rsid w:val="00B94FA3"/>
    <w:rsid w:val="00B966A0"/>
    <w:rsid w:val="00BA0177"/>
    <w:rsid w:val="00BA3DCF"/>
    <w:rsid w:val="00BA4782"/>
    <w:rsid w:val="00BA6DCF"/>
    <w:rsid w:val="00BB09D4"/>
    <w:rsid w:val="00BB2303"/>
    <w:rsid w:val="00BC426D"/>
    <w:rsid w:val="00BC72B6"/>
    <w:rsid w:val="00BD3C45"/>
    <w:rsid w:val="00BE2054"/>
    <w:rsid w:val="00BE27E3"/>
    <w:rsid w:val="00BE39E7"/>
    <w:rsid w:val="00BE5493"/>
    <w:rsid w:val="00BE5FF5"/>
    <w:rsid w:val="00C0584C"/>
    <w:rsid w:val="00C063E7"/>
    <w:rsid w:val="00C12897"/>
    <w:rsid w:val="00C17CBB"/>
    <w:rsid w:val="00C367CC"/>
    <w:rsid w:val="00C41143"/>
    <w:rsid w:val="00C423ED"/>
    <w:rsid w:val="00C43705"/>
    <w:rsid w:val="00C44973"/>
    <w:rsid w:val="00C45BC0"/>
    <w:rsid w:val="00C53549"/>
    <w:rsid w:val="00C54D6F"/>
    <w:rsid w:val="00C65B31"/>
    <w:rsid w:val="00C74049"/>
    <w:rsid w:val="00C749EE"/>
    <w:rsid w:val="00C82744"/>
    <w:rsid w:val="00C87D65"/>
    <w:rsid w:val="00C95300"/>
    <w:rsid w:val="00CA0133"/>
    <w:rsid w:val="00CA01D6"/>
    <w:rsid w:val="00CA6ED1"/>
    <w:rsid w:val="00CB04BD"/>
    <w:rsid w:val="00CB0ACF"/>
    <w:rsid w:val="00CB3580"/>
    <w:rsid w:val="00CB565F"/>
    <w:rsid w:val="00CB6BBA"/>
    <w:rsid w:val="00CC0C5D"/>
    <w:rsid w:val="00CD5D43"/>
    <w:rsid w:val="00CD7896"/>
    <w:rsid w:val="00CD7981"/>
    <w:rsid w:val="00CE1F1F"/>
    <w:rsid w:val="00CE487E"/>
    <w:rsid w:val="00CE73EC"/>
    <w:rsid w:val="00CF14EF"/>
    <w:rsid w:val="00CF5A84"/>
    <w:rsid w:val="00D05054"/>
    <w:rsid w:val="00D132DD"/>
    <w:rsid w:val="00D2390D"/>
    <w:rsid w:val="00D248D0"/>
    <w:rsid w:val="00D301BC"/>
    <w:rsid w:val="00D30F35"/>
    <w:rsid w:val="00D441E8"/>
    <w:rsid w:val="00D44AC6"/>
    <w:rsid w:val="00D45F6E"/>
    <w:rsid w:val="00D50F87"/>
    <w:rsid w:val="00D559EC"/>
    <w:rsid w:val="00D572E8"/>
    <w:rsid w:val="00D63D8C"/>
    <w:rsid w:val="00D66A66"/>
    <w:rsid w:val="00D66F9D"/>
    <w:rsid w:val="00D84249"/>
    <w:rsid w:val="00D878AA"/>
    <w:rsid w:val="00D9371F"/>
    <w:rsid w:val="00D966F7"/>
    <w:rsid w:val="00D96BE8"/>
    <w:rsid w:val="00DA2C42"/>
    <w:rsid w:val="00DA3BF8"/>
    <w:rsid w:val="00DA7234"/>
    <w:rsid w:val="00DB0766"/>
    <w:rsid w:val="00DB1D88"/>
    <w:rsid w:val="00DB2917"/>
    <w:rsid w:val="00DB615A"/>
    <w:rsid w:val="00DB71AC"/>
    <w:rsid w:val="00DC746E"/>
    <w:rsid w:val="00DD4204"/>
    <w:rsid w:val="00DE2764"/>
    <w:rsid w:val="00DE3659"/>
    <w:rsid w:val="00DE6057"/>
    <w:rsid w:val="00DE6EA2"/>
    <w:rsid w:val="00DF0854"/>
    <w:rsid w:val="00DF102F"/>
    <w:rsid w:val="00DF1BB2"/>
    <w:rsid w:val="00E02659"/>
    <w:rsid w:val="00E1270B"/>
    <w:rsid w:val="00E15F28"/>
    <w:rsid w:val="00E24301"/>
    <w:rsid w:val="00E322A0"/>
    <w:rsid w:val="00E3615F"/>
    <w:rsid w:val="00E43030"/>
    <w:rsid w:val="00E5580C"/>
    <w:rsid w:val="00E55F92"/>
    <w:rsid w:val="00E56708"/>
    <w:rsid w:val="00E5712F"/>
    <w:rsid w:val="00E61755"/>
    <w:rsid w:val="00E624D2"/>
    <w:rsid w:val="00E706C5"/>
    <w:rsid w:val="00E72C58"/>
    <w:rsid w:val="00E73DE8"/>
    <w:rsid w:val="00E74380"/>
    <w:rsid w:val="00E77892"/>
    <w:rsid w:val="00E851A7"/>
    <w:rsid w:val="00E8643B"/>
    <w:rsid w:val="00E87819"/>
    <w:rsid w:val="00E91376"/>
    <w:rsid w:val="00E9205C"/>
    <w:rsid w:val="00E9263A"/>
    <w:rsid w:val="00E96302"/>
    <w:rsid w:val="00EA0703"/>
    <w:rsid w:val="00EA5AED"/>
    <w:rsid w:val="00EA6654"/>
    <w:rsid w:val="00EA6AA4"/>
    <w:rsid w:val="00EA6C0D"/>
    <w:rsid w:val="00EB2B4B"/>
    <w:rsid w:val="00EB454F"/>
    <w:rsid w:val="00EB464E"/>
    <w:rsid w:val="00EB488C"/>
    <w:rsid w:val="00EB67E5"/>
    <w:rsid w:val="00EC11D3"/>
    <w:rsid w:val="00EC3709"/>
    <w:rsid w:val="00EC6057"/>
    <w:rsid w:val="00EC673D"/>
    <w:rsid w:val="00EC7FBF"/>
    <w:rsid w:val="00ED200F"/>
    <w:rsid w:val="00EE0AB7"/>
    <w:rsid w:val="00EE2C65"/>
    <w:rsid w:val="00EE50DE"/>
    <w:rsid w:val="00EF0050"/>
    <w:rsid w:val="00EF57E8"/>
    <w:rsid w:val="00F15862"/>
    <w:rsid w:val="00F2509A"/>
    <w:rsid w:val="00F27623"/>
    <w:rsid w:val="00F31899"/>
    <w:rsid w:val="00F3538A"/>
    <w:rsid w:val="00F36C8C"/>
    <w:rsid w:val="00F37E10"/>
    <w:rsid w:val="00F56B23"/>
    <w:rsid w:val="00F62D23"/>
    <w:rsid w:val="00F65D3A"/>
    <w:rsid w:val="00F7599B"/>
    <w:rsid w:val="00F75C53"/>
    <w:rsid w:val="00F80822"/>
    <w:rsid w:val="00F824B8"/>
    <w:rsid w:val="00F9064F"/>
    <w:rsid w:val="00F91A62"/>
    <w:rsid w:val="00F94DC0"/>
    <w:rsid w:val="00F96A7D"/>
    <w:rsid w:val="00FA01D7"/>
    <w:rsid w:val="00FA380F"/>
    <w:rsid w:val="00FA4451"/>
    <w:rsid w:val="00FA53FD"/>
    <w:rsid w:val="00FA6792"/>
    <w:rsid w:val="00FB0237"/>
    <w:rsid w:val="00FB2984"/>
    <w:rsid w:val="00FB3A32"/>
    <w:rsid w:val="00FB512F"/>
    <w:rsid w:val="00FB52D0"/>
    <w:rsid w:val="00FB64F7"/>
    <w:rsid w:val="00FB7584"/>
    <w:rsid w:val="00FC4C3C"/>
    <w:rsid w:val="00FC513A"/>
    <w:rsid w:val="00FC5B17"/>
    <w:rsid w:val="00FD2174"/>
    <w:rsid w:val="00FD52DC"/>
    <w:rsid w:val="00FD53A0"/>
    <w:rsid w:val="00FD7708"/>
    <w:rsid w:val="00FE4902"/>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FD076A"/>
  <w15:docId w15:val="{F034E93B-8160-4D5F-8555-F17F13FB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283B7D"/>
    <w:pPr>
      <w:outlineLvl w:val="0"/>
    </w:pPr>
    <w:rPr>
      <w:rFonts w:ascii="Arial" w:hAnsi="Arial" w:cs="Arial"/>
      <w:b/>
      <w:snapToGrid w:val="0"/>
      <w:szCs w:val="24"/>
    </w:rPr>
  </w:style>
  <w:style w:type="paragraph" w:styleId="Heading2">
    <w:name w:val="heading 2"/>
    <w:basedOn w:val="ListParagraph"/>
    <w:next w:val="Normal"/>
    <w:qFormat/>
    <w:rsid w:val="00027FEF"/>
    <w:pPr>
      <w:numPr>
        <w:numId w:val="2"/>
      </w:numPr>
      <w:tabs>
        <w:tab w:val="left" w:pos="1620"/>
      </w:tabs>
      <w:outlineLvl w:val="1"/>
    </w:pPr>
    <w:rPr>
      <w:rFonts w:ascii="Arial" w:hAnsi="Arial" w:cs="Arial"/>
      <w:b/>
      <w:bCs/>
      <w:snapToGrid w:val="0"/>
      <w:color w:val="000000"/>
      <w:szCs w:val="24"/>
    </w:rPr>
  </w:style>
  <w:style w:type="paragraph" w:styleId="Heading3">
    <w:name w:val="heading 3"/>
    <w:basedOn w:val="Normal"/>
    <w:next w:val="Normal"/>
    <w:qFormat/>
    <w:rsid w:val="00B81BC1"/>
    <w:pPr>
      <w:numPr>
        <w:ilvl w:val="1"/>
        <w:numId w:val="2"/>
      </w:numPr>
      <w:tabs>
        <w:tab w:val="left" w:pos="1800"/>
      </w:tabs>
      <w:outlineLvl w:val="2"/>
    </w:pPr>
    <w:rPr>
      <w:b/>
      <w:snapToGrid w:val="0"/>
      <w:szCs w:val="24"/>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Heading2"/>
    <w:next w:val="Normal"/>
    <w:qFormat/>
    <w:rsid w:val="005D60AD"/>
    <w:pPr>
      <w:keepLines/>
      <w:numPr>
        <w:numId w:val="17"/>
      </w:numPr>
      <w:tabs>
        <w:tab w:val="right" w:pos="9360"/>
      </w:tabs>
      <w:spacing w:before="40"/>
      <w:ind w:hanging="360"/>
      <w:outlineLvl w:val="4"/>
    </w:pPr>
  </w:style>
  <w:style w:type="paragraph" w:styleId="Heading6">
    <w:name w:val="heading 6"/>
    <w:basedOn w:val="Normal"/>
    <w:next w:val="Normal"/>
    <w:qFormat/>
    <w:pPr>
      <w:keepNext/>
      <w:tabs>
        <w:tab w:val="left" w:pos="720"/>
        <w:tab w:val="left" w:pos="1656"/>
        <w:tab w:val="left" w:pos="5670"/>
      </w:tabs>
      <w:ind w:left="720" w:hanging="720"/>
      <w:jc w:val="center"/>
      <w:outlineLvl w:val="5"/>
    </w:pPr>
    <w:rPr>
      <w:rFonts w:ascii="Arial" w:hAnsi="Arial"/>
      <w:b/>
      <w:sz w:val="20"/>
    </w:rPr>
  </w:style>
  <w:style w:type="paragraph" w:styleId="Heading7">
    <w:name w:val="heading 7"/>
    <w:basedOn w:val="Normal"/>
    <w:next w:val="Normal"/>
    <w:qFormat/>
    <w:pPr>
      <w:keepNext/>
      <w:tabs>
        <w:tab w:val="left" w:pos="2250"/>
      </w:tabs>
      <w:outlineLvl w:val="6"/>
    </w:pPr>
    <w:rPr>
      <w:rFonts w:ascii="Arial" w:hAnsi="Arial"/>
      <w:i/>
      <w:sz w:val="20"/>
    </w:rPr>
  </w:style>
  <w:style w:type="paragraph" w:styleId="Heading8">
    <w:name w:val="heading 8"/>
    <w:basedOn w:val="Normal"/>
    <w:next w:val="Normal"/>
    <w:qFormat/>
    <w:pPr>
      <w:keepNext/>
      <w:tabs>
        <w:tab w:val="left" w:pos="2250"/>
      </w:tabs>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ind w:left="180" w:right="90"/>
    </w:pPr>
    <w:rPr>
      <w:rFonts w:ascii="Arial" w:hAnsi="Arial"/>
      <w:sz w:val="22"/>
    </w:rPr>
  </w:style>
  <w:style w:type="paragraph" w:styleId="BodyText">
    <w:name w:val="Body Text"/>
    <w:basedOn w:val="Normal"/>
    <w:semiHidden/>
    <w:pPr>
      <w:tabs>
        <w:tab w:val="left" w:pos="2250"/>
      </w:tabs>
      <w:jc w:val="both"/>
    </w:pPr>
    <w:rPr>
      <w:rFonts w:ascii="Arial" w:hAnsi="Arial"/>
      <w:sz w:val="22"/>
    </w:rPr>
  </w:style>
  <w:style w:type="paragraph" w:styleId="BodyText2">
    <w:name w:val="Body Text 2"/>
    <w:basedOn w:val="Normal"/>
    <w:semiHidden/>
    <w:pPr>
      <w:tabs>
        <w:tab w:val="left" w:pos="990"/>
        <w:tab w:val="left" w:pos="9270"/>
      </w:tabs>
      <w:jc w:val="both"/>
    </w:pPr>
    <w:rPr>
      <w:rFonts w:ascii="Arial" w:hAnsi="Arial"/>
      <w:sz w:val="20"/>
    </w:rPr>
  </w:style>
  <w:style w:type="paragraph" w:styleId="BodyTextIndent">
    <w:name w:val="Body Text Indent"/>
    <w:basedOn w:val="Normal"/>
    <w:semiHidden/>
    <w:pPr>
      <w:tabs>
        <w:tab w:val="left" w:pos="720"/>
        <w:tab w:val="left" w:pos="1440"/>
        <w:tab w:val="left" w:pos="5670"/>
      </w:tabs>
      <w:ind w:left="1440" w:hanging="720"/>
      <w:jc w:val="both"/>
    </w:pPr>
    <w:rPr>
      <w:rFonts w:ascii="Arial" w:hAnsi="Arial"/>
      <w:sz w:val="20"/>
    </w:rPr>
  </w:style>
  <w:style w:type="paragraph" w:styleId="BodyTextIndent3">
    <w:name w:val="Body Text Indent 3"/>
    <w:basedOn w:val="Normal"/>
    <w:semiHidden/>
    <w:pPr>
      <w:tabs>
        <w:tab w:val="left" w:pos="720"/>
        <w:tab w:val="left" w:pos="5670"/>
      </w:tabs>
      <w:ind w:left="720"/>
      <w:jc w:val="both"/>
    </w:pPr>
    <w:rPr>
      <w:rFonts w:ascii="Arial" w:hAnsi="Arial"/>
      <w:sz w:val="20"/>
    </w:rPr>
  </w:style>
  <w:style w:type="paragraph" w:styleId="BodyText3">
    <w:name w:val="Body Text 3"/>
    <w:basedOn w:val="Normal"/>
    <w:semiHidde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Arial" w:hAnsi="Arial"/>
      <w:b/>
      <w:i/>
      <w:color w:val="0000FF"/>
      <w:sz w:val="20"/>
    </w:rPr>
  </w:style>
  <w:style w:type="paragraph" w:styleId="BodyTextIndent2">
    <w:name w:val="Body Text Indent 2"/>
    <w:basedOn w:val="Normal"/>
    <w:semiHidden/>
    <w:pPr>
      <w:widowControl w:val="0"/>
      <w:tabs>
        <w:tab w:val="left" w:pos="990"/>
      </w:tabs>
      <w:ind w:left="990" w:hanging="990"/>
    </w:pPr>
    <w:rPr>
      <w:rFonts w:ascii="Arial" w:hAnsi="Arial"/>
      <w:snapToGrid w:val="0"/>
      <w:sz w:val="16"/>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widowControl w:val="0"/>
      <w:numPr>
        <w:numId w:val="1"/>
      </w:numPr>
      <w:ind w:left="1440" w:hanging="720"/>
      <w:outlineLvl w:val="0"/>
    </w:pPr>
    <w:rPr>
      <w:snapToGrid w:val="0"/>
    </w:rPr>
  </w:style>
  <w:style w:type="paragraph" w:styleId="Title">
    <w:name w:val="Title"/>
    <w:basedOn w:val="Normal"/>
    <w:qFormat/>
    <w:pPr>
      <w:widowControl w:val="0"/>
      <w:jc w:val="center"/>
    </w:pPr>
    <w:rPr>
      <w:b/>
      <w:snapToGrid w:val="0"/>
      <w:sz w:val="32"/>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pPr>
    <w:rPr>
      <w:snapToGrid w:val="0"/>
    </w:rPr>
  </w:style>
  <w:style w:type="character" w:styleId="CommentReference">
    <w:name w:val="annotation reference"/>
    <w:uiPriority w:val="99"/>
    <w:semiHidden/>
    <w:unhideWhenUsed/>
    <w:rsid w:val="00E3615F"/>
    <w:rPr>
      <w:sz w:val="16"/>
      <w:szCs w:val="16"/>
    </w:rPr>
  </w:style>
  <w:style w:type="paragraph" w:styleId="CommentText">
    <w:name w:val="annotation text"/>
    <w:basedOn w:val="Normal"/>
    <w:link w:val="CommentTextChar"/>
    <w:uiPriority w:val="99"/>
    <w:semiHidden/>
    <w:unhideWhenUsed/>
    <w:rsid w:val="00E3615F"/>
    <w:rPr>
      <w:sz w:val="20"/>
    </w:rPr>
  </w:style>
  <w:style w:type="character" w:customStyle="1" w:styleId="CommentTextChar">
    <w:name w:val="Comment Text Char"/>
    <w:basedOn w:val="DefaultParagraphFont"/>
    <w:link w:val="CommentText"/>
    <w:uiPriority w:val="99"/>
    <w:semiHidden/>
    <w:rsid w:val="00E3615F"/>
  </w:style>
  <w:style w:type="paragraph" w:styleId="CommentSubject">
    <w:name w:val="annotation subject"/>
    <w:basedOn w:val="CommentText"/>
    <w:next w:val="CommentText"/>
    <w:link w:val="CommentSubjectChar"/>
    <w:uiPriority w:val="99"/>
    <w:semiHidden/>
    <w:unhideWhenUsed/>
    <w:rsid w:val="00E3615F"/>
    <w:rPr>
      <w:b/>
      <w:bCs/>
      <w:lang w:val="x-none" w:eastAsia="x-none"/>
    </w:rPr>
  </w:style>
  <w:style w:type="character" w:customStyle="1" w:styleId="CommentSubjectChar">
    <w:name w:val="Comment Subject Char"/>
    <w:link w:val="CommentSubject"/>
    <w:uiPriority w:val="99"/>
    <w:semiHidden/>
    <w:rsid w:val="00E3615F"/>
    <w:rPr>
      <w:b/>
      <w:bCs/>
    </w:rPr>
  </w:style>
  <w:style w:type="paragraph" w:styleId="BalloonText">
    <w:name w:val="Balloon Text"/>
    <w:basedOn w:val="Normal"/>
    <w:link w:val="BalloonTextChar"/>
    <w:uiPriority w:val="99"/>
    <w:semiHidden/>
    <w:unhideWhenUsed/>
    <w:rsid w:val="00E3615F"/>
    <w:rPr>
      <w:rFonts w:ascii="Tahoma" w:hAnsi="Tahoma"/>
      <w:sz w:val="16"/>
      <w:szCs w:val="16"/>
      <w:lang w:val="x-none" w:eastAsia="x-none"/>
    </w:rPr>
  </w:style>
  <w:style w:type="character" w:customStyle="1" w:styleId="BalloonTextChar">
    <w:name w:val="Balloon Text Char"/>
    <w:link w:val="BalloonText"/>
    <w:uiPriority w:val="99"/>
    <w:semiHidden/>
    <w:rsid w:val="00E3615F"/>
    <w:rPr>
      <w:rFonts w:ascii="Tahoma" w:hAnsi="Tahoma" w:cs="Tahoma"/>
      <w:sz w:val="16"/>
      <w:szCs w:val="16"/>
    </w:rPr>
  </w:style>
  <w:style w:type="character" w:customStyle="1" w:styleId="FooterChar">
    <w:name w:val="Footer Char"/>
    <w:link w:val="Footer"/>
    <w:uiPriority w:val="99"/>
    <w:rsid w:val="00EC673D"/>
    <w:rPr>
      <w:sz w:val="24"/>
    </w:rPr>
  </w:style>
  <w:style w:type="paragraph" w:styleId="ListParagraph">
    <w:name w:val="List Paragraph"/>
    <w:basedOn w:val="Normal"/>
    <w:uiPriority w:val="34"/>
    <w:qFormat/>
    <w:rsid w:val="00EC673D"/>
    <w:pPr>
      <w:ind w:left="720"/>
      <w:contextualSpacing/>
    </w:pPr>
  </w:style>
  <w:style w:type="character" w:styleId="IntenseReference">
    <w:name w:val="Intense Reference"/>
    <w:uiPriority w:val="32"/>
    <w:qFormat/>
    <w:rsid w:val="008863DD"/>
    <w:rPr>
      <w:b/>
      <w:bCs/>
      <w:smallCaps/>
      <w:color w:val="C0504D"/>
      <w:spacing w:val="5"/>
      <w:u w:val="single"/>
    </w:rPr>
  </w:style>
  <w:style w:type="paragraph" w:customStyle="1" w:styleId="Style18ptBoldCenteredBoxSinglesolidlineIndigo225">
    <w:name w:val="Style 18 pt Bold Centered Box: (Single solid line Indigo  2.25..."/>
    <w:basedOn w:val="Normal"/>
    <w:rsid w:val="002E6936"/>
    <w:pPr>
      <w:pBdr>
        <w:top w:val="single" w:sz="18" w:space="1" w:color="333399"/>
        <w:left w:val="single" w:sz="18" w:space="4" w:color="333399"/>
        <w:bottom w:val="single" w:sz="18" w:space="1" w:color="333399"/>
        <w:right w:val="single" w:sz="18" w:space="4" w:color="333399"/>
      </w:pBdr>
      <w:jc w:val="center"/>
    </w:pPr>
    <w:rPr>
      <w:b/>
      <w:bCs/>
      <w:noProof/>
      <w:sz w:val="28"/>
    </w:rPr>
  </w:style>
  <w:style w:type="paragraph" w:customStyle="1" w:styleId="escobody">
    <w:name w:val="escobody"/>
    <w:uiPriority w:val="99"/>
    <w:rsid w:val="00357073"/>
    <w:pPr>
      <w:spacing w:line="320" w:lineRule="exact"/>
    </w:pPr>
    <w:rPr>
      <w:rFonts w:ascii="Arial" w:hAnsi="Arial"/>
      <w:noProof/>
      <w:sz w:val="22"/>
    </w:rPr>
  </w:style>
  <w:style w:type="character" w:customStyle="1" w:styleId="escochange">
    <w:name w:val="escochange"/>
    <w:rsid w:val="00357073"/>
    <w:rPr>
      <w:color w:val="FF00FF"/>
    </w:rPr>
  </w:style>
  <w:style w:type="character" w:styleId="Hyperlink">
    <w:name w:val="Hyperlink"/>
    <w:basedOn w:val="DefaultParagraphFont"/>
    <w:uiPriority w:val="99"/>
    <w:unhideWhenUsed/>
    <w:rsid w:val="00650C4E"/>
    <w:rPr>
      <w:color w:val="0000FF" w:themeColor="hyperlink"/>
      <w:u w:val="single"/>
    </w:rPr>
  </w:style>
  <w:style w:type="table" w:styleId="TableGrid">
    <w:name w:val="Table Grid"/>
    <w:basedOn w:val="TableNormal"/>
    <w:uiPriority w:val="59"/>
    <w:rsid w:val="0075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822A2"/>
    <w:rPr>
      <w:sz w:val="24"/>
    </w:rPr>
  </w:style>
  <w:style w:type="paragraph" w:customStyle="1" w:styleId="Normal1">
    <w:name w:val="Normal1"/>
    <w:rsid w:val="00BD3C45"/>
    <w:rPr>
      <w:rFonts w:ascii="Calibri" w:eastAsia="Calibri" w:hAnsi="Calibri" w:cs="Calibri"/>
      <w:color w:val="000000"/>
    </w:rPr>
  </w:style>
  <w:style w:type="paragraph" w:styleId="TOCHeading">
    <w:name w:val="TOC Heading"/>
    <w:basedOn w:val="Heading1"/>
    <w:next w:val="Normal"/>
    <w:uiPriority w:val="39"/>
    <w:unhideWhenUsed/>
    <w:qFormat/>
    <w:rsid w:val="005D60AD"/>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23D53"/>
    <w:pPr>
      <w:tabs>
        <w:tab w:val="right" w:leader="dot" w:pos="9350"/>
      </w:tabs>
      <w:contextualSpacing/>
    </w:pPr>
  </w:style>
  <w:style w:type="paragraph" w:styleId="TOC2">
    <w:name w:val="toc 2"/>
    <w:basedOn w:val="Normal"/>
    <w:next w:val="Normal"/>
    <w:autoRedefine/>
    <w:uiPriority w:val="39"/>
    <w:unhideWhenUsed/>
    <w:rsid w:val="005D60AD"/>
    <w:pPr>
      <w:spacing w:after="100"/>
      <w:ind w:left="240"/>
    </w:pPr>
  </w:style>
  <w:style w:type="paragraph" w:styleId="TOC3">
    <w:name w:val="toc 3"/>
    <w:basedOn w:val="Normal"/>
    <w:next w:val="Normal"/>
    <w:autoRedefine/>
    <w:uiPriority w:val="39"/>
    <w:unhideWhenUsed/>
    <w:rsid w:val="005D60AD"/>
    <w:pPr>
      <w:spacing w:after="100"/>
      <w:ind w:left="480"/>
    </w:pPr>
  </w:style>
  <w:style w:type="character" w:styleId="UnresolvedMention">
    <w:name w:val="Unresolved Mention"/>
    <w:basedOn w:val="DefaultParagraphFont"/>
    <w:uiPriority w:val="99"/>
    <w:semiHidden/>
    <w:unhideWhenUsed/>
    <w:rsid w:val="00871C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ecarina@mt.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rcha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4EDD-6EAA-47BE-8FDE-5A1BEA5A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Purchases Letterhead.dot</Template>
  <TotalTime>1</TotalTime>
  <Pages>35</Pages>
  <Words>12189</Words>
  <Characters>69480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81506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Pecarina, Ronald</cp:lastModifiedBy>
  <cp:revision>3</cp:revision>
  <cp:lastPrinted>2016-08-31T17:35:00Z</cp:lastPrinted>
  <dcterms:created xsi:type="dcterms:W3CDTF">2020-06-03T16:49:00Z</dcterms:created>
  <dcterms:modified xsi:type="dcterms:W3CDTF">2020-06-25T20:07:00Z</dcterms:modified>
</cp:coreProperties>
</file>